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5C" w:rsidRPr="00F31DD6" w:rsidRDefault="0018185C" w:rsidP="00F31DD6">
      <w:pPr>
        <w:bidi/>
        <w:jc w:val="center"/>
        <w:rPr>
          <w:rFonts w:cs="Simplified Arabic"/>
          <w:sz w:val="32"/>
          <w:szCs w:val="32"/>
          <w:rtl/>
          <w:lang w:val="en-US" w:bidi="ar-DZ"/>
        </w:rPr>
      </w:pPr>
      <w:r w:rsidRPr="00F31DD6">
        <w:rPr>
          <w:rFonts w:cs="Simplified Arabic"/>
          <w:sz w:val="32"/>
          <w:szCs w:val="32"/>
          <w:rtl/>
          <w:lang w:val="en-US" w:bidi="ar-DZ"/>
        </w:rPr>
        <w:t>الجمهورية الجزائرية الديمقراطية الشعبية</w:t>
      </w:r>
    </w:p>
    <w:p w:rsidR="0018185C" w:rsidRPr="00F31DD6" w:rsidRDefault="0018185C" w:rsidP="00F31DD6">
      <w:pPr>
        <w:bidi/>
        <w:jc w:val="center"/>
        <w:rPr>
          <w:rFonts w:cs="Simplified Arabic"/>
          <w:sz w:val="32"/>
          <w:szCs w:val="32"/>
          <w:rtl/>
          <w:lang w:bidi="ar-DZ"/>
        </w:rPr>
      </w:pPr>
    </w:p>
    <w:p w:rsidR="0018185C" w:rsidRPr="00F31DD6" w:rsidRDefault="0018185C" w:rsidP="00F31DD6">
      <w:pPr>
        <w:bidi/>
        <w:jc w:val="center"/>
        <w:rPr>
          <w:rFonts w:cs="Simplified Arabic"/>
          <w:sz w:val="32"/>
          <w:szCs w:val="32"/>
          <w:rtl/>
          <w:lang w:bidi="ar-DZ"/>
        </w:rPr>
      </w:pPr>
      <w:r w:rsidRPr="00F31DD6">
        <w:rPr>
          <w:rFonts w:cs="Simplified Arabic"/>
          <w:sz w:val="32"/>
          <w:szCs w:val="32"/>
          <w:rtl/>
          <w:lang w:bidi="ar-DZ"/>
        </w:rPr>
        <w:t>وزارة التربية الوطنية</w:t>
      </w:r>
    </w:p>
    <w:p w:rsidR="0018185C" w:rsidRPr="002439CE" w:rsidRDefault="0018185C">
      <w:pPr>
        <w:bidi/>
        <w:rPr>
          <w:rFonts w:cs="Simplified Arabic"/>
          <w:sz w:val="32"/>
          <w:szCs w:val="32"/>
          <w:lang w:bidi="ar-DZ"/>
        </w:rPr>
      </w:pPr>
    </w:p>
    <w:p w:rsidR="0018185C" w:rsidRPr="002439CE" w:rsidRDefault="0018185C">
      <w:pPr>
        <w:bidi/>
        <w:rPr>
          <w:rFonts w:cs="Simplified Arabic"/>
          <w:sz w:val="32"/>
          <w:szCs w:val="32"/>
          <w:rtl/>
          <w:lang w:bidi="ar-DZ"/>
        </w:rPr>
      </w:pPr>
    </w:p>
    <w:p w:rsidR="0018185C" w:rsidRPr="00F31DD6" w:rsidRDefault="0018185C">
      <w:pPr>
        <w:bidi/>
        <w:jc w:val="center"/>
        <w:rPr>
          <w:rFonts w:cs="Simplified Arabic"/>
          <w:sz w:val="32"/>
          <w:szCs w:val="32"/>
          <w:rtl/>
          <w:lang w:bidi="ar-DZ"/>
        </w:rPr>
      </w:pPr>
      <w:r w:rsidRPr="00F31DD6">
        <w:rPr>
          <w:rFonts w:cs="Simplified Arabic"/>
          <w:sz w:val="32"/>
          <w:szCs w:val="32"/>
          <w:rtl/>
          <w:lang w:bidi="ar-DZ"/>
        </w:rPr>
        <w:t>اللجنة الوطنية للمناهج</w:t>
      </w:r>
    </w:p>
    <w:p w:rsidR="0018185C" w:rsidRPr="002439CE" w:rsidRDefault="0018185C">
      <w:pPr>
        <w:bidi/>
        <w:rPr>
          <w:rFonts w:cs="Simplified Arabic"/>
          <w:sz w:val="32"/>
          <w:szCs w:val="32"/>
          <w:lang w:bidi="ar-DZ"/>
        </w:rPr>
      </w:pPr>
    </w:p>
    <w:p w:rsidR="0018185C" w:rsidRPr="002439CE" w:rsidRDefault="0018185C">
      <w:pPr>
        <w:bidi/>
        <w:rPr>
          <w:rFonts w:cs="Simplified Arabic"/>
          <w:sz w:val="32"/>
          <w:szCs w:val="32"/>
          <w:lang w:bidi="ar-DZ"/>
        </w:rPr>
      </w:pPr>
    </w:p>
    <w:p w:rsidR="0018185C" w:rsidRPr="002439CE" w:rsidRDefault="0018185C">
      <w:pPr>
        <w:bidi/>
        <w:rPr>
          <w:rFonts w:cs="Simplified Arabic"/>
          <w:sz w:val="32"/>
          <w:szCs w:val="32"/>
          <w:lang w:bidi="ar-DZ"/>
        </w:rPr>
      </w:pPr>
    </w:p>
    <w:p w:rsidR="0018185C" w:rsidRPr="002439CE" w:rsidRDefault="0018185C">
      <w:pPr>
        <w:bidi/>
        <w:rPr>
          <w:rFonts w:cs="Simplified Arabic"/>
          <w:sz w:val="32"/>
          <w:szCs w:val="32"/>
          <w:rtl/>
          <w:lang w:bidi="ar-DZ"/>
        </w:rPr>
      </w:pPr>
    </w:p>
    <w:p w:rsidR="0018185C" w:rsidRPr="002439CE" w:rsidRDefault="0018185C">
      <w:pPr>
        <w:bidi/>
        <w:rPr>
          <w:rFonts w:cs="Simplified Arabic"/>
          <w:sz w:val="32"/>
          <w:szCs w:val="32"/>
          <w:rtl/>
          <w:lang w:bidi="ar-DZ"/>
        </w:rPr>
      </w:pPr>
    </w:p>
    <w:p w:rsidR="0018185C" w:rsidRPr="00F31DD6" w:rsidRDefault="0018185C" w:rsidP="00F31DD6">
      <w:pPr>
        <w:bidi/>
        <w:jc w:val="center"/>
        <w:rPr>
          <w:rFonts w:cs="Simplified Arabic"/>
          <w:sz w:val="32"/>
          <w:szCs w:val="32"/>
          <w:lang w:bidi="ar-DZ"/>
        </w:rPr>
      </w:pPr>
      <w:r w:rsidRPr="00F31DD6">
        <w:rPr>
          <w:rFonts w:cs="Simplified Arabic"/>
          <w:sz w:val="32"/>
          <w:szCs w:val="32"/>
          <w:rtl/>
          <w:lang w:bidi="ar-DZ"/>
        </w:rPr>
        <w:t>منهــاج علوم الطبيعة و الحياة</w:t>
      </w:r>
    </w:p>
    <w:p w:rsidR="0018185C" w:rsidRPr="00F31DD6" w:rsidRDefault="0018185C" w:rsidP="00F31DD6">
      <w:pPr>
        <w:bidi/>
        <w:jc w:val="center"/>
        <w:rPr>
          <w:rFonts w:cs="Simplified Arabic"/>
          <w:sz w:val="32"/>
          <w:szCs w:val="32"/>
          <w:lang w:bidi="ar-DZ"/>
        </w:rPr>
      </w:pPr>
      <w:r w:rsidRPr="00F31DD6">
        <w:rPr>
          <w:rFonts w:cs="Simplified Arabic"/>
          <w:sz w:val="32"/>
          <w:szCs w:val="32"/>
          <w:rtl/>
          <w:lang w:bidi="ar-DZ"/>
        </w:rPr>
        <w:t>للسنة الثانية من التعليم الثانوي</w:t>
      </w:r>
    </w:p>
    <w:p w:rsidR="0018185C" w:rsidRPr="002439CE" w:rsidRDefault="0018185C" w:rsidP="00F31DD6">
      <w:pPr>
        <w:bidi/>
        <w:jc w:val="center"/>
        <w:rPr>
          <w:rFonts w:cs="Simplified Arabic"/>
          <w:sz w:val="44"/>
          <w:szCs w:val="44"/>
          <w:rtl/>
          <w:lang w:bidi="ar-DZ"/>
        </w:rPr>
      </w:pPr>
      <w:r w:rsidRPr="00F31DD6">
        <w:rPr>
          <w:rFonts w:cs="Simplified Arabic"/>
          <w:sz w:val="32"/>
          <w:szCs w:val="32"/>
          <w:rtl/>
          <w:lang w:bidi="ar-DZ"/>
        </w:rPr>
        <w:t>شعبة العلوم التجريبية</w:t>
      </w:r>
    </w:p>
    <w:p w:rsidR="0018185C" w:rsidRPr="002439CE" w:rsidRDefault="0018185C">
      <w:pPr>
        <w:bidi/>
        <w:rPr>
          <w:rFonts w:cs="Simplified Arabic"/>
          <w:sz w:val="44"/>
          <w:szCs w:val="44"/>
          <w:rtl/>
          <w:lang w:bidi="ar-DZ"/>
        </w:rPr>
      </w:pPr>
    </w:p>
    <w:p w:rsidR="0018185C" w:rsidRPr="002439CE" w:rsidRDefault="0018185C">
      <w:pPr>
        <w:bidi/>
        <w:rPr>
          <w:rFonts w:cs="Simplified Arabic"/>
          <w:sz w:val="32"/>
          <w:szCs w:val="32"/>
          <w:rtl/>
          <w:lang w:bidi="ar-DZ"/>
        </w:rPr>
      </w:pPr>
    </w:p>
    <w:p w:rsidR="0018185C" w:rsidRPr="002439CE" w:rsidRDefault="0018185C">
      <w:pPr>
        <w:bidi/>
        <w:rPr>
          <w:rFonts w:cs="Simplified Arabic"/>
          <w:sz w:val="32"/>
          <w:szCs w:val="32"/>
          <w:rtl/>
          <w:lang w:bidi="ar-DZ"/>
        </w:rPr>
      </w:pPr>
    </w:p>
    <w:p w:rsidR="0018185C" w:rsidRPr="002439CE" w:rsidRDefault="0018185C">
      <w:pPr>
        <w:bidi/>
        <w:rPr>
          <w:rFonts w:cs="Simplified Arabic"/>
          <w:sz w:val="32"/>
          <w:szCs w:val="32"/>
          <w:rtl/>
          <w:lang w:bidi="ar-DZ"/>
        </w:rPr>
      </w:pPr>
    </w:p>
    <w:p w:rsidR="0018185C" w:rsidRPr="002439CE" w:rsidRDefault="0018185C">
      <w:pPr>
        <w:bidi/>
        <w:rPr>
          <w:rFonts w:cs="Simplified Arabic"/>
          <w:sz w:val="32"/>
          <w:szCs w:val="32"/>
          <w:rtl/>
          <w:lang w:bidi="ar-DZ"/>
        </w:rPr>
      </w:pPr>
    </w:p>
    <w:p w:rsidR="0018185C" w:rsidRPr="002439CE" w:rsidRDefault="0018185C">
      <w:pPr>
        <w:bidi/>
        <w:rPr>
          <w:rFonts w:cs="Simplified Arabic"/>
          <w:sz w:val="32"/>
          <w:szCs w:val="32"/>
          <w:rtl/>
          <w:lang w:bidi="ar-DZ"/>
        </w:rPr>
      </w:pPr>
    </w:p>
    <w:p w:rsidR="0018185C" w:rsidRPr="002439CE" w:rsidRDefault="0018185C">
      <w:pPr>
        <w:bidi/>
        <w:rPr>
          <w:rFonts w:cs="Simplified Arabic"/>
          <w:sz w:val="32"/>
          <w:szCs w:val="32"/>
          <w:rtl/>
          <w:lang w:bidi="ar-DZ"/>
        </w:rPr>
      </w:pPr>
      <w:r w:rsidRPr="002439CE">
        <w:rPr>
          <w:rFonts w:cs="Simplified Arabic"/>
          <w:sz w:val="32"/>
          <w:szCs w:val="32"/>
          <w:lang w:bidi="ar-DZ"/>
        </w:rPr>
        <w:t xml:space="preserve">                  </w:t>
      </w:r>
    </w:p>
    <w:p w:rsidR="0018185C" w:rsidRPr="00F31DD6" w:rsidRDefault="0018185C" w:rsidP="00467BC4">
      <w:pPr>
        <w:bidi/>
        <w:ind w:left="6372" w:hanging="6372"/>
        <w:rPr>
          <w:rFonts w:ascii="Algerian" w:hAnsi="Algerian" w:cs="Arabic Transparent"/>
          <w:sz w:val="32"/>
          <w:szCs w:val="32"/>
          <w:rtl/>
          <w:lang w:bidi="ar-DZ"/>
        </w:rPr>
      </w:pPr>
      <w:r w:rsidRPr="00F31DD6">
        <w:rPr>
          <w:rFonts w:cs="Simplified Arabic"/>
          <w:sz w:val="32"/>
          <w:szCs w:val="32"/>
          <w:lang w:bidi="ar-DZ"/>
        </w:rPr>
        <w:t xml:space="preserve">         </w:t>
      </w:r>
      <w:r w:rsidRPr="00F31DD6">
        <w:rPr>
          <w:rFonts w:cs="Simplified Arabic"/>
          <w:sz w:val="32"/>
          <w:szCs w:val="32"/>
          <w:lang w:val="en-US" w:bidi="ar-DZ"/>
        </w:rPr>
        <w:t xml:space="preserve">    </w:t>
      </w:r>
      <w:r w:rsidRPr="00F31DD6">
        <w:rPr>
          <w:rFonts w:cs="Simplified Arabic"/>
          <w:sz w:val="32"/>
          <w:szCs w:val="32"/>
          <w:rtl/>
          <w:lang w:val="en-US" w:bidi="ar-DZ"/>
        </w:rPr>
        <w:t xml:space="preserve">                                                       جويلية2008</w:t>
      </w:r>
    </w:p>
    <w:p w:rsidR="0018185C" w:rsidRDefault="0018185C">
      <w:pPr>
        <w:bidi/>
        <w:rPr>
          <w:rFonts w:cs="Arabic Transparent"/>
          <w:sz w:val="32"/>
          <w:szCs w:val="32"/>
          <w:lang w:bidi="ar-DZ"/>
        </w:rPr>
      </w:pPr>
    </w:p>
    <w:p w:rsidR="0018185C" w:rsidRDefault="0018185C" w:rsidP="00F31DD6">
      <w:pPr>
        <w:bidi/>
        <w:rPr>
          <w:rFonts w:cs="Arabic Transparent"/>
          <w:sz w:val="32"/>
          <w:szCs w:val="32"/>
          <w:lang w:bidi="ar-DZ"/>
        </w:rPr>
      </w:pPr>
    </w:p>
    <w:p w:rsidR="0018185C" w:rsidRDefault="0018185C" w:rsidP="00F31DD6">
      <w:pPr>
        <w:bidi/>
        <w:rPr>
          <w:rFonts w:cs="Arabic Transparent"/>
          <w:sz w:val="32"/>
          <w:szCs w:val="32"/>
          <w:lang w:bidi="ar-DZ"/>
        </w:rPr>
      </w:pPr>
    </w:p>
    <w:p w:rsidR="0018185C" w:rsidRDefault="0018185C" w:rsidP="00F31DD6">
      <w:pPr>
        <w:bidi/>
        <w:rPr>
          <w:rFonts w:cs="Arabic Transparent"/>
          <w:sz w:val="32"/>
          <w:szCs w:val="32"/>
          <w:lang w:bidi="ar-DZ"/>
        </w:rPr>
      </w:pPr>
    </w:p>
    <w:p w:rsidR="0018185C" w:rsidRDefault="0018185C" w:rsidP="00F31DD6">
      <w:pPr>
        <w:bidi/>
        <w:rPr>
          <w:rFonts w:cs="Arabic Transparent"/>
          <w:sz w:val="32"/>
          <w:szCs w:val="32"/>
          <w:lang w:bidi="ar-DZ"/>
        </w:rPr>
      </w:pPr>
    </w:p>
    <w:p w:rsidR="0018185C" w:rsidRDefault="0018185C" w:rsidP="00F31DD6">
      <w:pPr>
        <w:bidi/>
        <w:rPr>
          <w:rFonts w:cs="Arabic Transparent"/>
          <w:sz w:val="32"/>
          <w:szCs w:val="32"/>
          <w:lang w:bidi="ar-DZ"/>
        </w:rPr>
      </w:pPr>
    </w:p>
    <w:p w:rsidR="0018185C" w:rsidRDefault="0018185C" w:rsidP="00F31DD6">
      <w:pPr>
        <w:bidi/>
        <w:rPr>
          <w:rFonts w:cs="Arabic Transparent"/>
          <w:sz w:val="32"/>
          <w:szCs w:val="32"/>
          <w:lang w:bidi="ar-DZ"/>
        </w:rPr>
      </w:pPr>
    </w:p>
    <w:p w:rsidR="0018185C" w:rsidRDefault="0018185C" w:rsidP="00F31DD6">
      <w:pPr>
        <w:bidi/>
        <w:rPr>
          <w:rFonts w:cs="Arabic Transparent"/>
          <w:sz w:val="32"/>
          <w:szCs w:val="32"/>
          <w:lang w:bidi="ar-DZ"/>
        </w:rPr>
      </w:pPr>
    </w:p>
    <w:p w:rsidR="0018185C" w:rsidRDefault="0018185C" w:rsidP="00F31DD6">
      <w:pPr>
        <w:bidi/>
        <w:rPr>
          <w:rFonts w:cs="Arabic Transparent"/>
          <w:sz w:val="32"/>
          <w:szCs w:val="32"/>
          <w:lang w:bidi="ar-DZ"/>
        </w:rPr>
      </w:pPr>
    </w:p>
    <w:p w:rsidR="0018185C" w:rsidRPr="002439CE" w:rsidRDefault="0018185C" w:rsidP="00F31DD6">
      <w:pPr>
        <w:bidi/>
        <w:rPr>
          <w:rFonts w:cs="Arabic Transparent"/>
          <w:sz w:val="32"/>
          <w:szCs w:val="32"/>
          <w:lang w:bidi="ar-DZ"/>
        </w:rPr>
      </w:pPr>
    </w:p>
    <w:p w:rsidR="0018185C" w:rsidRPr="002439CE" w:rsidRDefault="0018185C">
      <w:pPr>
        <w:bidi/>
        <w:rPr>
          <w:rFonts w:cs="Arabic Transparent"/>
          <w:sz w:val="32"/>
          <w:szCs w:val="32"/>
          <w:lang w:bidi="ar-DZ"/>
        </w:rPr>
      </w:pPr>
    </w:p>
    <w:p w:rsidR="0018185C" w:rsidRDefault="0018185C" w:rsidP="00E21B3A">
      <w:pPr>
        <w:bidi/>
        <w:jc w:val="center"/>
        <w:rPr>
          <w:rFonts w:cs="Arabic Transparent"/>
          <w:b/>
          <w:bCs/>
          <w:sz w:val="36"/>
          <w:szCs w:val="36"/>
          <w:u w:val="single"/>
          <w:rtl/>
          <w:lang w:bidi="ar-DZ"/>
        </w:rPr>
      </w:pPr>
      <w:r>
        <w:rPr>
          <w:rFonts w:cs="Arabic Transparent"/>
          <w:b/>
          <w:bCs/>
          <w:sz w:val="36"/>
          <w:szCs w:val="36"/>
          <w:u w:val="single"/>
          <w:rtl/>
          <w:lang w:bidi="ar-DZ"/>
        </w:rPr>
        <w:lastRenderedPageBreak/>
        <w:t>المبادئ المنظمة للمنهاج</w:t>
      </w:r>
    </w:p>
    <w:p w:rsidR="0018185C" w:rsidRDefault="0018185C">
      <w:pPr>
        <w:tabs>
          <w:tab w:val="left" w:pos="2952"/>
        </w:tabs>
        <w:bidi/>
        <w:rPr>
          <w:rFonts w:cs="Simplified Arabic"/>
          <w:b/>
          <w:bCs/>
          <w:sz w:val="32"/>
          <w:szCs w:val="32"/>
          <w:u w:val="single"/>
          <w:rtl/>
          <w:lang w:bidi="ar-DZ"/>
        </w:rPr>
      </w:pPr>
      <w:r>
        <w:rPr>
          <w:rFonts w:cs="Simplified Arabic"/>
          <w:b/>
          <w:bCs/>
          <w:sz w:val="28"/>
          <w:szCs w:val="28"/>
          <w:rtl/>
          <w:lang w:bidi="ar-DZ"/>
        </w:rPr>
        <w:t xml:space="preserve">1 </w:t>
      </w:r>
      <w:r>
        <w:rPr>
          <w:rFonts w:cs="Simplified Arabic"/>
          <w:b/>
          <w:bCs/>
          <w:sz w:val="32"/>
          <w:szCs w:val="32"/>
          <w:rtl/>
          <w:lang w:bidi="ar-DZ"/>
        </w:rPr>
        <w:t xml:space="preserve">.  </w:t>
      </w:r>
      <w:r>
        <w:rPr>
          <w:rFonts w:cs="Simplified Arabic"/>
          <w:b/>
          <w:bCs/>
          <w:sz w:val="32"/>
          <w:szCs w:val="32"/>
          <w:u w:val="single"/>
          <w:rtl/>
          <w:lang w:bidi="ar-DZ"/>
        </w:rPr>
        <w:t>من الناحية المفاهيمية</w:t>
      </w:r>
      <w:r>
        <w:rPr>
          <w:rFonts w:cs="Simplified Arabic"/>
          <w:b/>
          <w:bCs/>
          <w:sz w:val="32"/>
          <w:szCs w:val="32"/>
          <w:rtl/>
          <w:lang w:bidi="ar-DZ"/>
        </w:rPr>
        <w:t>:</w:t>
      </w:r>
    </w:p>
    <w:p w:rsidR="0018185C" w:rsidRPr="00F31DD6" w:rsidRDefault="0018185C" w:rsidP="00F31DD6">
      <w:pPr>
        <w:bidi/>
        <w:ind w:left="708"/>
        <w:jc w:val="both"/>
        <w:rPr>
          <w:rFonts w:ascii="Arial" w:hAnsi="Arial" w:cs="Arial"/>
          <w:rtl/>
          <w:lang w:bidi="ar-DZ"/>
        </w:rPr>
      </w:pPr>
      <w:r w:rsidRPr="00F31DD6">
        <w:rPr>
          <w:rFonts w:ascii="Arial" w:hAnsi="Arial" w:cs="Arial"/>
          <w:rtl/>
          <w:lang w:bidi="ar-DZ"/>
        </w:rPr>
        <w:t xml:space="preserve">إن منهاج مادة علوم الطبيعة و الحياة للسنة الثانية ثانوي شعبة العلوم التجريبية،يتمحور حول فكرة رئيسية تتمثل في وحدة العالم الحي، و التي تتجلى على مستوى العضوية من جهة، و الأنظمة البيئية من جهة أخرى، وذلك  من اجل الحفاظ على استمرارية الحياة و التنوع البيولوجي. </w:t>
      </w:r>
    </w:p>
    <w:p w:rsidR="0018185C" w:rsidRPr="00F31DD6" w:rsidRDefault="0018185C">
      <w:pPr>
        <w:bidi/>
        <w:ind w:firstLine="708"/>
        <w:jc w:val="both"/>
        <w:rPr>
          <w:rFonts w:ascii="Arial" w:hAnsi="Arial" w:cs="Arial"/>
          <w:rtl/>
          <w:lang w:bidi="ar-DZ"/>
        </w:rPr>
      </w:pPr>
      <w:r w:rsidRPr="00F31DD6">
        <w:rPr>
          <w:rFonts w:ascii="Arial" w:hAnsi="Arial" w:cs="Arial"/>
          <w:rtl/>
          <w:lang w:bidi="ar-DZ"/>
        </w:rPr>
        <w:t>و تتهيكل حول هذه الفكرة  الرئيسية  المبادئ المنظمة الآتية:</w:t>
      </w:r>
    </w:p>
    <w:p w:rsidR="0018185C" w:rsidRPr="00F31DD6" w:rsidRDefault="0018185C" w:rsidP="00F31DD6">
      <w:pPr>
        <w:bidi/>
        <w:ind w:firstLine="708"/>
        <w:jc w:val="both"/>
        <w:rPr>
          <w:rFonts w:ascii="Arial" w:hAnsi="Arial" w:cs="Arial"/>
          <w:rtl/>
          <w:lang w:bidi="ar-DZ"/>
        </w:rPr>
      </w:pPr>
      <w:r w:rsidRPr="00F31DD6">
        <w:rPr>
          <w:rFonts w:ascii="Arial" w:hAnsi="Arial" w:cs="Arial"/>
          <w:rtl/>
          <w:lang w:bidi="ar-DZ"/>
        </w:rPr>
        <w:t>-  الارتباطات الوظيفية  على مستوى العضوية تتحقق من خلال التنظيم الفيزيولوجي، و هذا ما يضمن</w:t>
      </w:r>
      <w:r>
        <w:rPr>
          <w:rFonts w:ascii="Arial" w:hAnsi="Arial" w:cs="Arial"/>
          <w:lang w:bidi="ar-DZ"/>
        </w:rPr>
        <w:t xml:space="preserve"> </w:t>
      </w:r>
      <w:r w:rsidRPr="00F31DD6">
        <w:rPr>
          <w:rFonts w:ascii="Arial" w:hAnsi="Arial" w:cs="Arial"/>
          <w:rtl/>
          <w:lang w:bidi="ar-DZ"/>
        </w:rPr>
        <w:t xml:space="preserve">الوحدة الوظيفية </w:t>
      </w:r>
    </w:p>
    <w:p w:rsidR="0018185C" w:rsidRPr="00F31DD6" w:rsidRDefault="0018185C" w:rsidP="00F31DD6">
      <w:pPr>
        <w:bidi/>
        <w:ind w:firstLine="708"/>
        <w:jc w:val="both"/>
        <w:rPr>
          <w:rFonts w:ascii="Arial" w:hAnsi="Arial" w:cs="Arial"/>
          <w:rtl/>
          <w:lang w:bidi="ar-DZ"/>
        </w:rPr>
      </w:pPr>
      <w:r w:rsidRPr="00F31DD6">
        <w:rPr>
          <w:rFonts w:ascii="Arial" w:hAnsi="Arial" w:cs="Arial"/>
          <w:rtl/>
          <w:lang w:bidi="ar-DZ"/>
        </w:rPr>
        <w:t xml:space="preserve">- تتجلى الوحدة البنيوية و التنظيمية لدى الكائنات الحية على المستوى الخلوي، و على المستوى الجزيئي المتمثل في الـ </w:t>
      </w:r>
      <w:r w:rsidRPr="00F31DD6">
        <w:rPr>
          <w:rFonts w:ascii="Arial" w:hAnsi="Arial" w:cs="Arial"/>
          <w:lang w:bidi="ar-DZ"/>
        </w:rPr>
        <w:t>ADN</w:t>
      </w:r>
      <w:r w:rsidRPr="00F31DD6">
        <w:rPr>
          <w:rFonts w:ascii="Arial" w:hAnsi="Arial" w:cs="Arial"/>
          <w:rtl/>
          <w:lang w:bidi="ar-DZ"/>
        </w:rPr>
        <w:t xml:space="preserve"> .</w:t>
      </w:r>
    </w:p>
    <w:p w:rsidR="0018185C" w:rsidRPr="00F31DD6" w:rsidRDefault="0018185C" w:rsidP="00F31DD6">
      <w:pPr>
        <w:bidi/>
        <w:ind w:left="72" w:firstLine="636"/>
        <w:jc w:val="both"/>
        <w:rPr>
          <w:rFonts w:ascii="Arial" w:hAnsi="Arial" w:cs="Arial"/>
          <w:rtl/>
          <w:lang w:bidi="ar-DZ"/>
        </w:rPr>
      </w:pPr>
      <w:r w:rsidRPr="00F31DD6">
        <w:rPr>
          <w:rFonts w:ascii="Arial" w:hAnsi="Arial" w:cs="Arial"/>
          <w:rtl/>
          <w:lang w:bidi="ar-DZ"/>
        </w:rPr>
        <w:t>- يعد التنوع البيولوجي  كنتيجة للطابع المتميز للأفراد، و كذا حدوث الطفرات،و إن استمرارية هذا التنوع يتحقق بفضل انتقال الصفات الوراثية عبر الأجيال.</w:t>
      </w:r>
    </w:p>
    <w:p w:rsidR="0018185C" w:rsidRPr="00F31DD6" w:rsidRDefault="0018185C" w:rsidP="00F31DD6">
      <w:pPr>
        <w:bidi/>
        <w:ind w:left="72" w:firstLine="636"/>
        <w:jc w:val="both"/>
        <w:rPr>
          <w:rFonts w:ascii="Arial" w:hAnsi="Arial" w:cs="Arial"/>
          <w:rtl/>
          <w:lang w:bidi="ar-DZ"/>
        </w:rPr>
      </w:pPr>
      <w:r w:rsidRPr="00F31DD6">
        <w:rPr>
          <w:rFonts w:ascii="Arial" w:hAnsi="Arial" w:cs="Arial"/>
          <w:rtl/>
          <w:lang w:bidi="ar-DZ"/>
        </w:rPr>
        <w:t>- تقوم بين الكائنات الحية و أوساط عيشها تفاعلات ،و قد تتعرض هذه الأوساط إلى اضطرابات ينجر عنها عواقب  تفرض على الكائنات الحية إما التكيف و التطور من أجل استمرارية حياتها، أو الانقراض و الزوال و ذلك خلال التطور الذي شهدته الأوساط عبر الأزمنة الجيولوجية.</w:t>
      </w:r>
    </w:p>
    <w:p w:rsidR="0018185C" w:rsidRPr="00F31DD6" w:rsidRDefault="0018185C">
      <w:pPr>
        <w:bidi/>
        <w:ind w:firstLine="708"/>
        <w:jc w:val="both"/>
        <w:rPr>
          <w:rFonts w:ascii="Arial" w:hAnsi="Arial" w:cs="Arial"/>
          <w:b/>
          <w:bCs/>
          <w:u w:val="single"/>
          <w:rtl/>
          <w:lang w:bidi="ar-DZ"/>
        </w:rPr>
      </w:pPr>
      <w:r w:rsidRPr="00F31DD6">
        <w:rPr>
          <w:rFonts w:ascii="Arial" w:hAnsi="Arial" w:cs="Arial"/>
          <w:rtl/>
          <w:lang w:bidi="ar-DZ"/>
        </w:rPr>
        <w:t>2</w:t>
      </w:r>
      <w:r w:rsidRPr="00F31DD6">
        <w:rPr>
          <w:rFonts w:ascii="Arial" w:hAnsi="Arial" w:cs="Arial"/>
          <w:b/>
          <w:bCs/>
          <w:rtl/>
          <w:lang w:bidi="ar-DZ"/>
        </w:rPr>
        <w:t>.</w:t>
      </w:r>
      <w:r w:rsidRPr="00F31DD6">
        <w:rPr>
          <w:rFonts w:ascii="Arial" w:hAnsi="Arial" w:cs="Arial"/>
          <w:b/>
          <w:bCs/>
          <w:u w:val="single"/>
          <w:rtl/>
          <w:lang w:bidi="ar-DZ"/>
        </w:rPr>
        <w:t>َ من الناحية المنهجية:</w:t>
      </w:r>
      <w:r w:rsidRPr="00F31DD6">
        <w:rPr>
          <w:rFonts w:ascii="Arial" w:hAnsi="Arial" w:cs="Arial"/>
          <w:b/>
          <w:bCs/>
          <w:u w:val="single"/>
          <w:rtl/>
          <w:lang w:bidi="ar-DZ"/>
        </w:rPr>
        <w:tab/>
      </w:r>
    </w:p>
    <w:p w:rsidR="0018185C" w:rsidRPr="00F31DD6" w:rsidRDefault="0018185C" w:rsidP="00F31DD6">
      <w:pPr>
        <w:bidi/>
        <w:ind w:firstLine="708"/>
        <w:jc w:val="both"/>
        <w:rPr>
          <w:rFonts w:ascii="Arial" w:hAnsi="Arial" w:cs="Arial"/>
          <w:rtl/>
          <w:lang w:bidi="ar-DZ"/>
        </w:rPr>
      </w:pPr>
      <w:r w:rsidRPr="00F31DD6">
        <w:rPr>
          <w:rFonts w:ascii="Arial" w:hAnsi="Arial" w:cs="Arial"/>
          <w:b/>
          <w:bCs/>
          <w:u w:val="single"/>
          <w:rtl/>
          <w:lang w:bidi="ar-DZ"/>
        </w:rPr>
        <w:t xml:space="preserve"> </w:t>
      </w:r>
      <w:r w:rsidRPr="00F31DD6">
        <w:rPr>
          <w:rFonts w:ascii="Arial" w:hAnsi="Arial" w:cs="Arial"/>
          <w:rtl/>
          <w:lang w:bidi="ar-DZ"/>
        </w:rPr>
        <w:t>يستهدف منهاج السنة الثانية من التعليم الثانوي لشعبة العلوم التجريبية دعم الكفاءات المكتسبة في السنة الأولى ثانوي وتطوير الكفاءات المتعلقة بالمسعى العلمي.</w:t>
      </w:r>
      <w:r w:rsidRPr="00F31DD6">
        <w:rPr>
          <w:rFonts w:ascii="Arial" w:hAnsi="Arial" w:cs="Arial"/>
          <w:rtl/>
          <w:lang w:bidi="ar-DZ"/>
        </w:rPr>
        <w:tab/>
      </w:r>
    </w:p>
    <w:p w:rsidR="0018185C" w:rsidRPr="00F31DD6" w:rsidRDefault="0018185C" w:rsidP="00F31DD6">
      <w:pPr>
        <w:bidi/>
        <w:ind w:firstLine="708"/>
        <w:jc w:val="both"/>
        <w:rPr>
          <w:rFonts w:ascii="Arial" w:hAnsi="Arial" w:cs="Arial"/>
          <w:rtl/>
          <w:lang w:bidi="ar-DZ"/>
        </w:rPr>
      </w:pPr>
      <w:r w:rsidRPr="00F31DD6">
        <w:rPr>
          <w:rFonts w:ascii="Arial" w:hAnsi="Arial" w:cs="Arial"/>
          <w:rtl/>
          <w:lang w:bidi="ar-DZ"/>
        </w:rPr>
        <w:t>- إن المنطق البيداغوجي الذي تتركز عليه المقاربات الجديدة المعتمدة في تدريس هذه المادة،يقوم على مبدأ إن تطور العلوم قد حدث بفضل التناوب الدائم بين الملاحظة و التجربة من جهة، ثم المفهمة و النمذجة من جهة أخرى،و على هذا الأساس يجب تفضيل وإعطاء الأولوية في عملية التعلم للمسعى العلمي المبني أساسا على الملاحظة و التجربة.</w:t>
      </w:r>
    </w:p>
    <w:p w:rsidR="0018185C" w:rsidRPr="00F31DD6" w:rsidRDefault="0018185C" w:rsidP="00F31DD6">
      <w:pPr>
        <w:bidi/>
        <w:ind w:firstLine="708"/>
        <w:jc w:val="both"/>
        <w:rPr>
          <w:rFonts w:ascii="Arial" w:hAnsi="Arial" w:cs="Arial"/>
          <w:rtl/>
          <w:lang w:bidi="ar-DZ"/>
        </w:rPr>
      </w:pPr>
      <w:r w:rsidRPr="00F31DD6">
        <w:rPr>
          <w:rFonts w:ascii="Arial" w:hAnsi="Arial" w:cs="Arial"/>
          <w:rtl/>
          <w:lang w:bidi="ar-DZ"/>
        </w:rPr>
        <w:t>- يعتبر التجريب خطة أساسية تتمثل أهميته في جعل المتعلم قادرا على التصور،إبداع وضعيات قابلة للتجديد تسمح بشرح حقائق ظواهر ما،أو قياس معاييرها،و على هذا الأساس يجب تعويد المتعلم على انتهاج هذا المسعى بقبولنا مبدأ المحاولة و الخطأ،تقبل الأخطاء المرتكبة و ذلك لأن العلم ليس يقينا بل هو جملة من الأسئلة ، التساؤلات و الأجوبة التي تتطور و تتغير مع الزمن.</w:t>
      </w:r>
    </w:p>
    <w:p w:rsidR="0018185C" w:rsidRPr="00F31DD6" w:rsidRDefault="0018185C" w:rsidP="00F31DD6">
      <w:pPr>
        <w:numPr>
          <w:ilvl w:val="0"/>
          <w:numId w:val="15"/>
        </w:numPr>
        <w:bidi/>
        <w:jc w:val="both"/>
        <w:rPr>
          <w:rFonts w:ascii="Arial" w:hAnsi="Arial" w:cs="Arial"/>
          <w:lang w:bidi="ar-DZ"/>
        </w:rPr>
      </w:pPr>
      <w:r w:rsidRPr="00F31DD6">
        <w:rPr>
          <w:rFonts w:ascii="Arial" w:hAnsi="Arial" w:cs="Arial"/>
          <w:rtl/>
          <w:lang w:bidi="ar-DZ"/>
        </w:rPr>
        <w:t>تعد عملية النمذجة أهم مرحلة و أكثرها تعقيدا في عملية التعلم، لأن الانتقال من الموس إلى المجرد،ثم من الملاحظة إلى ترجمتها المقننة يتطلب القدرة على تحويل معطيات العالم الحقيقي،إلى تمثيل مبســـط حسب المستويات التعليمية و التي تستدعي توظيف التعبير بالرموز مثل المخططات،الرسومــــــات و المعادلات الرياضية.</w:t>
      </w:r>
    </w:p>
    <w:p w:rsidR="0018185C" w:rsidRDefault="0018185C" w:rsidP="00E02E7F">
      <w:pPr>
        <w:bidi/>
        <w:ind w:left="708"/>
        <w:jc w:val="both"/>
        <w:rPr>
          <w:rFonts w:cs="Simplified Arabic"/>
          <w:sz w:val="28"/>
          <w:szCs w:val="28"/>
          <w:rtl/>
          <w:lang w:bidi="ar-DZ"/>
        </w:rPr>
      </w:pPr>
    </w:p>
    <w:p w:rsidR="0018185C" w:rsidRDefault="0018185C">
      <w:pPr>
        <w:bidi/>
        <w:jc w:val="center"/>
        <w:rPr>
          <w:rFonts w:cs="Simplified Arabic"/>
          <w:sz w:val="28"/>
          <w:szCs w:val="28"/>
          <w:rtl/>
          <w:lang w:bidi="ar-DZ"/>
        </w:rPr>
      </w:pPr>
      <w:r>
        <w:rPr>
          <w:rFonts w:cs="Arabic Transparent"/>
          <w:b/>
          <w:bCs/>
          <w:sz w:val="32"/>
          <w:szCs w:val="32"/>
          <w:lang w:bidi="ar-DZ"/>
        </w:rPr>
        <w:t xml:space="preserve"> </w:t>
      </w:r>
      <w:r>
        <w:rPr>
          <w:rFonts w:cs="Simplified Arabic"/>
          <w:b/>
          <w:bCs/>
          <w:sz w:val="32"/>
          <w:szCs w:val="32"/>
          <w:rtl/>
          <w:lang w:bidi="ar-DZ"/>
        </w:rPr>
        <w:t>المفاهيم الأساسية المدرجة في المنهاج</w:t>
      </w:r>
      <w:r>
        <w:rPr>
          <w:rFonts w:cs="Simplified Arabic"/>
          <w:sz w:val="28"/>
          <w:szCs w:val="28"/>
          <w:rtl/>
          <w:lang w:bidi="ar-DZ"/>
        </w:rPr>
        <w:t>.</w:t>
      </w:r>
    </w:p>
    <w:p w:rsidR="0018185C" w:rsidRDefault="0018185C">
      <w:pPr>
        <w:bidi/>
        <w:jc w:val="center"/>
        <w:rPr>
          <w:rFonts w:cs="Simplified Arabic"/>
          <w:sz w:val="28"/>
          <w:szCs w:val="28"/>
          <w:lang w:bidi="ar-DZ"/>
        </w:rPr>
      </w:pPr>
    </w:p>
    <w:p w:rsidR="0018185C" w:rsidRPr="00F31DD6" w:rsidRDefault="0018185C">
      <w:pPr>
        <w:bidi/>
        <w:rPr>
          <w:rFonts w:ascii="Arial" w:hAnsi="Arial" w:cs="Arial"/>
          <w:rtl/>
        </w:rPr>
      </w:pPr>
      <w:r w:rsidRPr="00F31DD6">
        <w:rPr>
          <w:rFonts w:ascii="Arial" w:hAnsi="Arial" w:cs="Arial"/>
          <w:rtl/>
          <w:lang w:bidi="ar-DZ"/>
        </w:rPr>
        <w:t xml:space="preserve">يتمحور البرنامج حول </w:t>
      </w:r>
      <w:r w:rsidRPr="00F31DD6">
        <w:rPr>
          <w:rFonts w:ascii="Arial" w:hAnsi="Arial" w:cs="Arial"/>
          <w:rtl/>
        </w:rPr>
        <w:t>ال</w:t>
      </w:r>
      <w:r w:rsidRPr="00F31DD6">
        <w:rPr>
          <w:rFonts w:ascii="Arial" w:hAnsi="Arial" w:cs="Arial"/>
          <w:rtl/>
          <w:lang w:bidi="ar-DZ"/>
        </w:rPr>
        <w:t xml:space="preserve">مفاهيم </w:t>
      </w:r>
      <w:r w:rsidRPr="00F31DD6">
        <w:rPr>
          <w:rFonts w:ascii="Arial" w:hAnsi="Arial" w:cs="Arial"/>
          <w:rtl/>
        </w:rPr>
        <w:t>ال</w:t>
      </w:r>
      <w:r w:rsidRPr="00F31DD6">
        <w:rPr>
          <w:rFonts w:ascii="Arial" w:hAnsi="Arial" w:cs="Arial"/>
          <w:rtl/>
          <w:lang w:bidi="ar-DZ"/>
        </w:rPr>
        <w:t>أساسية</w:t>
      </w:r>
      <w:r w:rsidRPr="00F31DD6">
        <w:rPr>
          <w:rFonts w:ascii="Arial" w:hAnsi="Arial" w:cs="Arial"/>
          <w:rtl/>
        </w:rPr>
        <w:t xml:space="preserve"> التالية :</w:t>
      </w:r>
    </w:p>
    <w:p w:rsidR="0018185C" w:rsidRPr="00F31DD6" w:rsidRDefault="0018185C">
      <w:pPr>
        <w:bidi/>
        <w:rPr>
          <w:rFonts w:ascii="Arial" w:hAnsi="Arial" w:cs="Arial"/>
          <w:rtl/>
          <w:lang w:bidi="ar-DZ"/>
        </w:rPr>
      </w:pPr>
      <w:r w:rsidRPr="00F31DD6">
        <w:rPr>
          <w:rFonts w:ascii="Arial" w:hAnsi="Arial" w:cs="Arial"/>
          <w:b/>
          <w:bCs/>
          <w:sz w:val="28"/>
          <w:szCs w:val="28"/>
          <w:rtl/>
          <w:lang w:bidi="ar-DZ"/>
        </w:rPr>
        <w:t>1 التنظيم</w:t>
      </w:r>
      <w:r w:rsidRPr="00F31DD6">
        <w:rPr>
          <w:rFonts w:ascii="Arial" w:hAnsi="Arial" w:cs="Arial"/>
          <w:b/>
          <w:bCs/>
          <w:rtl/>
          <w:lang w:bidi="ar-DZ"/>
        </w:rPr>
        <w:t xml:space="preserve">: </w:t>
      </w:r>
      <w:r w:rsidRPr="00F31DD6">
        <w:rPr>
          <w:rFonts w:ascii="Arial" w:hAnsi="Arial" w:cs="Arial"/>
          <w:rtl/>
          <w:lang w:bidi="ar-DZ"/>
        </w:rPr>
        <w:t>تمت معالجة هذا المفهوم من زاوية الاتصال كأدلة لتحقيق التنظيم،أما في السنة الأولى ثانوي فقد تمت معالجته من زاوية التكيف.</w:t>
      </w:r>
    </w:p>
    <w:p w:rsidR="0018185C" w:rsidRDefault="0018185C">
      <w:pPr>
        <w:bidi/>
        <w:rPr>
          <w:rFonts w:cs="Simplified Arabic"/>
          <w:sz w:val="28"/>
          <w:szCs w:val="28"/>
          <w:rtl/>
          <w:lang w:bidi="ar-DZ"/>
        </w:rPr>
      </w:pPr>
      <w:r w:rsidRPr="00F31DD6">
        <w:rPr>
          <w:rFonts w:ascii="Arial" w:hAnsi="Arial" w:cs="Arial"/>
          <w:b/>
          <w:bCs/>
          <w:sz w:val="28"/>
          <w:szCs w:val="28"/>
          <w:rtl/>
          <w:lang w:bidi="ar-DZ"/>
        </w:rPr>
        <w:t>2 الوحدة البنيوية</w:t>
      </w:r>
      <w:r w:rsidRPr="00F31DD6">
        <w:rPr>
          <w:rFonts w:ascii="Arial" w:hAnsi="Arial" w:cs="Arial"/>
          <w:sz w:val="28"/>
          <w:szCs w:val="28"/>
          <w:rtl/>
          <w:lang w:bidi="ar-DZ"/>
        </w:rPr>
        <w:t>:</w:t>
      </w:r>
      <w:r>
        <w:rPr>
          <w:rFonts w:cs="Simplified Arabic"/>
          <w:sz w:val="28"/>
          <w:szCs w:val="28"/>
          <w:rtl/>
          <w:lang w:bidi="ar-DZ"/>
        </w:rPr>
        <w:t xml:space="preserve"> </w:t>
      </w:r>
      <w:r w:rsidRPr="00F31DD6">
        <w:rPr>
          <w:rFonts w:ascii="Arial" w:hAnsi="Arial" w:cs="Arial"/>
          <w:rtl/>
          <w:lang w:bidi="ar-DZ"/>
        </w:rPr>
        <w:t>تمت معالجة هذا المفهوم على المستوى العضوي،الخلوي و الجزيئي.</w:t>
      </w:r>
    </w:p>
    <w:p w:rsidR="0018185C" w:rsidRDefault="0018185C">
      <w:pPr>
        <w:bidi/>
        <w:rPr>
          <w:rFonts w:cs="Simplified Arabic"/>
          <w:b/>
          <w:bCs/>
          <w:sz w:val="28"/>
          <w:szCs w:val="28"/>
          <w:rtl/>
          <w:lang w:bidi="ar-DZ"/>
        </w:rPr>
      </w:pPr>
      <w:r w:rsidRPr="00F31DD6">
        <w:rPr>
          <w:rFonts w:ascii="Arial" w:hAnsi="Arial" w:cs="Arial"/>
          <w:b/>
          <w:bCs/>
          <w:sz w:val="28"/>
          <w:szCs w:val="28"/>
          <w:rtl/>
          <w:lang w:bidi="ar-DZ"/>
        </w:rPr>
        <w:t>3</w:t>
      </w:r>
      <w:r w:rsidRPr="00F31DD6">
        <w:rPr>
          <w:rFonts w:ascii="Arial" w:hAnsi="Arial" w:cs="Arial"/>
          <w:sz w:val="28"/>
          <w:szCs w:val="28"/>
          <w:rtl/>
          <w:lang w:bidi="ar-DZ"/>
        </w:rPr>
        <w:t xml:space="preserve"> </w:t>
      </w:r>
      <w:r w:rsidRPr="00F31DD6">
        <w:rPr>
          <w:rFonts w:ascii="Arial" w:hAnsi="Arial" w:cs="Arial"/>
          <w:b/>
          <w:bCs/>
          <w:sz w:val="28"/>
          <w:szCs w:val="28"/>
          <w:rtl/>
          <w:lang w:bidi="ar-DZ"/>
        </w:rPr>
        <w:t xml:space="preserve">التكاثر: </w:t>
      </w:r>
      <w:r w:rsidRPr="00F31DD6">
        <w:rPr>
          <w:rFonts w:ascii="Arial" w:hAnsi="Arial" w:cs="Arial"/>
          <w:rtl/>
          <w:lang w:bidi="ar-DZ"/>
        </w:rPr>
        <w:t>تم إدراج مفهوم التكاثر كدعامة تسمح بدراسة التنوع البيولوجي</w:t>
      </w:r>
      <w:r w:rsidRPr="00F31DD6">
        <w:rPr>
          <w:rFonts w:ascii="Arial" w:hAnsi="Arial" w:cs="Arial"/>
          <w:b/>
          <w:bCs/>
          <w:rtl/>
          <w:lang w:bidi="ar-DZ"/>
        </w:rPr>
        <w:t>.</w:t>
      </w:r>
    </w:p>
    <w:p w:rsidR="0018185C" w:rsidRPr="00F31DD6" w:rsidRDefault="0018185C">
      <w:pPr>
        <w:bidi/>
        <w:rPr>
          <w:rFonts w:ascii="Arial" w:hAnsi="Arial" w:cs="Arial"/>
          <w:rtl/>
          <w:lang w:bidi="ar-DZ"/>
        </w:rPr>
      </w:pPr>
      <w:r w:rsidRPr="00F31DD6">
        <w:rPr>
          <w:rFonts w:ascii="Arial" w:hAnsi="Arial" w:cs="Arial"/>
          <w:b/>
          <w:bCs/>
          <w:sz w:val="28"/>
          <w:szCs w:val="28"/>
          <w:rtl/>
          <w:lang w:bidi="ar-DZ"/>
        </w:rPr>
        <w:t>4 التنوع البيولوجي:</w:t>
      </w:r>
      <w:r>
        <w:rPr>
          <w:rFonts w:cs="Simplified Arabic"/>
          <w:b/>
          <w:bCs/>
          <w:sz w:val="28"/>
          <w:szCs w:val="28"/>
          <w:rtl/>
          <w:lang w:bidi="ar-DZ"/>
        </w:rPr>
        <w:t xml:space="preserve"> </w:t>
      </w:r>
      <w:r w:rsidRPr="00F31DD6">
        <w:rPr>
          <w:rFonts w:ascii="Arial" w:hAnsi="Arial" w:cs="Arial"/>
          <w:rtl/>
          <w:lang w:bidi="ar-DZ"/>
        </w:rPr>
        <w:t>المستهدف من خلال هذه الدراسة هو أساس التنوع البيولوجي المتمثلة في انتقال  الصفات الوراثية.</w:t>
      </w:r>
    </w:p>
    <w:p w:rsidR="0018185C" w:rsidRPr="00F31DD6" w:rsidRDefault="0018185C">
      <w:pPr>
        <w:bidi/>
        <w:rPr>
          <w:rFonts w:ascii="Arial" w:hAnsi="Arial" w:cs="Arial"/>
          <w:rtl/>
          <w:lang w:bidi="ar-DZ"/>
        </w:rPr>
      </w:pPr>
      <w:r w:rsidRPr="00F31DD6">
        <w:rPr>
          <w:rFonts w:ascii="Arial" w:hAnsi="Arial" w:cs="Arial"/>
          <w:b/>
          <w:bCs/>
          <w:sz w:val="28"/>
          <w:szCs w:val="28"/>
          <w:rtl/>
          <w:lang w:bidi="ar-DZ"/>
        </w:rPr>
        <w:t>5 الوسط</w:t>
      </w:r>
      <w:r w:rsidRPr="00F31DD6">
        <w:rPr>
          <w:rFonts w:ascii="Arial" w:hAnsi="Arial" w:cs="Arial"/>
          <w:sz w:val="28"/>
          <w:szCs w:val="28"/>
          <w:rtl/>
          <w:lang w:bidi="ar-DZ"/>
        </w:rPr>
        <w:t>:</w:t>
      </w:r>
      <w:r>
        <w:rPr>
          <w:rFonts w:cs="Simplified Arabic"/>
          <w:sz w:val="28"/>
          <w:szCs w:val="28"/>
          <w:rtl/>
          <w:lang w:bidi="ar-DZ"/>
        </w:rPr>
        <w:t xml:space="preserve"> </w:t>
      </w:r>
      <w:r w:rsidRPr="00F31DD6">
        <w:rPr>
          <w:rFonts w:ascii="Arial" w:hAnsi="Arial" w:cs="Arial"/>
          <w:rtl/>
          <w:lang w:bidi="ar-DZ"/>
        </w:rPr>
        <w:t>إبراز تنوع الأوساط و تطورها عبر الأزمنة الجيولوجية</w:t>
      </w:r>
    </w:p>
    <w:p w:rsidR="0018185C" w:rsidRDefault="0018185C">
      <w:pPr>
        <w:bidi/>
        <w:rPr>
          <w:rFonts w:cs="Simplified Arabic"/>
          <w:b/>
          <w:bCs/>
          <w:sz w:val="28"/>
          <w:szCs w:val="28"/>
          <w:u w:val="single"/>
          <w:rtl/>
          <w:lang w:bidi="ar-DZ"/>
        </w:rPr>
      </w:pPr>
      <w:r>
        <w:rPr>
          <w:rFonts w:cs="Simplified Arabic"/>
          <w:sz w:val="28"/>
          <w:szCs w:val="28"/>
          <w:rtl/>
          <w:lang w:bidi="ar-DZ"/>
        </w:rPr>
        <w:t xml:space="preserve">                                     </w:t>
      </w:r>
      <w:r>
        <w:rPr>
          <w:rFonts w:cs="Simplified Arabic"/>
          <w:b/>
          <w:bCs/>
          <w:sz w:val="28"/>
          <w:szCs w:val="28"/>
          <w:u w:val="single"/>
          <w:rtl/>
          <w:lang w:bidi="ar-DZ"/>
        </w:rPr>
        <w:t xml:space="preserve">الكفاءات العرضية </w:t>
      </w:r>
    </w:p>
    <w:p w:rsidR="0018185C" w:rsidRPr="00F31DD6" w:rsidRDefault="0018185C">
      <w:pPr>
        <w:bidi/>
        <w:rPr>
          <w:rFonts w:ascii="Arial" w:hAnsi="Arial" w:cs="Arial"/>
          <w:rtl/>
          <w:lang w:bidi="ar-DZ"/>
        </w:rPr>
      </w:pPr>
      <w:r w:rsidRPr="00F31DD6">
        <w:rPr>
          <w:rFonts w:ascii="Arial" w:hAnsi="Arial" w:cs="Arial"/>
          <w:rtl/>
          <w:lang w:bidi="ar-DZ"/>
        </w:rPr>
        <w:t>- إكساب المتعلم ثقافة قاعدية ضرورية لفهم العالم المحيط به مثل مشاكل البيئة، المعالجات الجينية ...</w:t>
      </w:r>
    </w:p>
    <w:p w:rsidR="0018185C" w:rsidRPr="00F31DD6" w:rsidRDefault="0018185C">
      <w:pPr>
        <w:bidi/>
        <w:rPr>
          <w:rFonts w:ascii="Arial" w:hAnsi="Arial" w:cs="Arial"/>
          <w:rtl/>
          <w:lang w:bidi="ar-DZ"/>
        </w:rPr>
      </w:pPr>
      <w:r w:rsidRPr="00F31DD6">
        <w:rPr>
          <w:rFonts w:ascii="Arial" w:hAnsi="Arial" w:cs="Arial"/>
          <w:rtl/>
          <w:lang w:bidi="ar-DZ"/>
        </w:rPr>
        <w:t>- جعل المتعلم قادرا على تمييز العلوم عن المجالات الأخرى للمعرفة وذلك بفضل انتهاج المسعى العلمي.</w:t>
      </w:r>
    </w:p>
    <w:p w:rsidR="0018185C" w:rsidRPr="00F31DD6" w:rsidRDefault="0018185C">
      <w:pPr>
        <w:bidi/>
        <w:rPr>
          <w:rFonts w:ascii="Arial" w:hAnsi="Arial" w:cs="Arial"/>
          <w:rtl/>
          <w:lang w:bidi="ar-DZ"/>
        </w:rPr>
      </w:pPr>
      <w:r w:rsidRPr="00F31DD6">
        <w:rPr>
          <w:rFonts w:ascii="Arial" w:hAnsi="Arial" w:cs="Arial"/>
          <w:rtl/>
          <w:lang w:bidi="ar-DZ"/>
        </w:rPr>
        <w:t>- إبراز العلاقة الموجودة بين النشاط العلمي والتطور التكنولوجي الذي ينظم حياتنا .</w:t>
      </w:r>
    </w:p>
    <w:p w:rsidR="0018185C" w:rsidRPr="00F31DD6" w:rsidRDefault="0018185C">
      <w:pPr>
        <w:bidi/>
        <w:rPr>
          <w:rFonts w:ascii="Arial" w:hAnsi="Arial" w:cs="Arial"/>
          <w:rtl/>
          <w:lang w:bidi="ar-DZ"/>
        </w:rPr>
      </w:pPr>
      <w:r w:rsidRPr="00F31DD6">
        <w:rPr>
          <w:rFonts w:ascii="Arial" w:hAnsi="Arial" w:cs="Arial"/>
          <w:rtl/>
          <w:lang w:bidi="ar-DZ"/>
        </w:rPr>
        <w:t>- استعمال التكنولوجيات الحديثة للإعلام والاتصال.</w:t>
      </w:r>
    </w:p>
    <w:p w:rsidR="0018185C" w:rsidRPr="00F31DD6" w:rsidRDefault="0018185C">
      <w:pPr>
        <w:bidi/>
        <w:rPr>
          <w:rFonts w:ascii="Arial" w:hAnsi="Arial" w:cs="Arial"/>
          <w:rtl/>
          <w:lang w:bidi="ar-DZ"/>
        </w:rPr>
      </w:pPr>
      <w:r w:rsidRPr="00F31DD6">
        <w:rPr>
          <w:rFonts w:ascii="Arial" w:hAnsi="Arial" w:cs="Arial"/>
          <w:rtl/>
          <w:lang w:bidi="ar-DZ"/>
        </w:rPr>
        <w:t>- التمييز بين التمثيل والحقائق التجريبية .</w:t>
      </w:r>
    </w:p>
    <w:p w:rsidR="0018185C" w:rsidRPr="00F31DD6" w:rsidRDefault="0018185C">
      <w:pPr>
        <w:bidi/>
        <w:rPr>
          <w:rFonts w:ascii="Arial" w:hAnsi="Arial" w:cs="Arial"/>
          <w:rtl/>
          <w:lang w:bidi="ar-DZ"/>
        </w:rPr>
      </w:pPr>
      <w:r w:rsidRPr="00F31DD6">
        <w:rPr>
          <w:rFonts w:ascii="Arial" w:hAnsi="Arial" w:cs="Arial"/>
          <w:rtl/>
          <w:lang w:bidi="ar-DZ"/>
        </w:rPr>
        <w:t>-  انتقاء معلومات من مصادر مختلفة .</w:t>
      </w:r>
    </w:p>
    <w:p w:rsidR="0018185C" w:rsidRPr="00F31DD6" w:rsidRDefault="0018185C">
      <w:pPr>
        <w:bidi/>
        <w:rPr>
          <w:rFonts w:ascii="Arial" w:hAnsi="Arial" w:cs="Arial"/>
          <w:rtl/>
          <w:lang w:bidi="ar-DZ"/>
        </w:rPr>
      </w:pPr>
      <w:r w:rsidRPr="00F31DD6">
        <w:rPr>
          <w:rFonts w:ascii="Arial" w:hAnsi="Arial" w:cs="Arial"/>
          <w:rtl/>
          <w:lang w:bidi="ar-DZ"/>
        </w:rPr>
        <w:t>- القيام ببحث وثائقي وإنتاج وثائق.</w:t>
      </w:r>
    </w:p>
    <w:p w:rsidR="0018185C" w:rsidRPr="00F31DD6" w:rsidRDefault="0018185C">
      <w:pPr>
        <w:bidi/>
        <w:rPr>
          <w:rFonts w:ascii="Arial" w:hAnsi="Arial" w:cs="Arial"/>
          <w:rtl/>
          <w:lang w:bidi="ar-DZ"/>
        </w:rPr>
      </w:pPr>
      <w:r w:rsidRPr="00F31DD6">
        <w:rPr>
          <w:rFonts w:ascii="Arial" w:hAnsi="Arial" w:cs="Arial"/>
          <w:rtl/>
          <w:lang w:bidi="ar-DZ"/>
        </w:rPr>
        <w:t>-  وصف تجربة أو ظاهرة باستعمال لغة علمية صحيحة ودقيقة.</w:t>
      </w:r>
    </w:p>
    <w:p w:rsidR="0018185C" w:rsidRPr="00F31DD6" w:rsidRDefault="0018185C">
      <w:pPr>
        <w:bidi/>
        <w:rPr>
          <w:rFonts w:ascii="Arial" w:hAnsi="Arial" w:cs="Arial"/>
          <w:rtl/>
          <w:lang w:bidi="ar-DZ"/>
        </w:rPr>
      </w:pPr>
      <w:r w:rsidRPr="00F31DD6">
        <w:rPr>
          <w:rFonts w:ascii="Arial" w:hAnsi="Arial" w:cs="Arial"/>
          <w:rtl/>
          <w:lang w:bidi="ar-DZ"/>
        </w:rPr>
        <w:t>- تحرير تبرير.</w:t>
      </w:r>
    </w:p>
    <w:p w:rsidR="0018185C" w:rsidRPr="00F31DD6" w:rsidRDefault="0018185C">
      <w:pPr>
        <w:bidi/>
        <w:rPr>
          <w:rFonts w:ascii="Arial" w:hAnsi="Arial" w:cs="Arial"/>
          <w:rtl/>
          <w:lang w:bidi="ar-DZ"/>
        </w:rPr>
      </w:pPr>
      <w:r w:rsidRPr="00F31DD6">
        <w:rPr>
          <w:rFonts w:ascii="Arial" w:hAnsi="Arial" w:cs="Arial"/>
          <w:rtl/>
          <w:lang w:bidi="ar-DZ"/>
        </w:rPr>
        <w:t xml:space="preserve">-  انجاز منحنيات ومخططات، وإتقان استعمالها. </w:t>
      </w:r>
    </w:p>
    <w:p w:rsidR="0018185C" w:rsidRPr="00F31DD6" w:rsidRDefault="0018185C">
      <w:pPr>
        <w:bidi/>
        <w:rPr>
          <w:rFonts w:ascii="Arial" w:hAnsi="Arial" w:cs="Arial"/>
          <w:rtl/>
          <w:lang w:bidi="ar-DZ"/>
        </w:rPr>
      </w:pPr>
      <w:r w:rsidRPr="00F31DD6">
        <w:rPr>
          <w:rFonts w:ascii="Arial" w:hAnsi="Arial" w:cs="Arial"/>
          <w:rtl/>
          <w:lang w:bidi="ar-DZ"/>
        </w:rPr>
        <w:t>- استغلال معطيات تجريبية.</w:t>
      </w:r>
    </w:p>
    <w:p w:rsidR="0018185C" w:rsidRDefault="0018185C">
      <w:pPr>
        <w:bidi/>
        <w:rPr>
          <w:rFonts w:ascii="Arial" w:hAnsi="Arial" w:cs="Arial"/>
          <w:b/>
          <w:bCs/>
          <w:lang w:bidi="ar-DZ"/>
        </w:rPr>
      </w:pPr>
      <w:r w:rsidRPr="00F31DD6">
        <w:rPr>
          <w:rFonts w:ascii="Arial" w:hAnsi="Arial" w:cs="Arial"/>
          <w:rtl/>
          <w:lang w:bidi="ar-DZ"/>
        </w:rPr>
        <w:t xml:space="preserve">                      </w:t>
      </w:r>
      <w:r w:rsidRPr="00F31DD6">
        <w:rPr>
          <w:rFonts w:ascii="Arial" w:hAnsi="Arial" w:cs="Arial"/>
          <w:b/>
          <w:bCs/>
          <w:rtl/>
          <w:lang w:bidi="ar-DZ"/>
        </w:rPr>
        <w:t xml:space="preserve">                 </w:t>
      </w:r>
    </w:p>
    <w:p w:rsidR="0018185C" w:rsidRDefault="0018185C" w:rsidP="00F31DD6">
      <w:pPr>
        <w:bidi/>
        <w:rPr>
          <w:rFonts w:ascii="Arial" w:hAnsi="Arial" w:cs="Arial"/>
          <w:b/>
          <w:bCs/>
          <w:lang w:bidi="ar-DZ"/>
        </w:rPr>
      </w:pPr>
    </w:p>
    <w:p w:rsidR="0018185C" w:rsidRPr="00F31DD6" w:rsidRDefault="0018185C" w:rsidP="00F31DD6">
      <w:pPr>
        <w:bidi/>
        <w:rPr>
          <w:rFonts w:ascii="Arial" w:hAnsi="Arial" w:cs="Arial"/>
          <w:b/>
          <w:bCs/>
          <w:rtl/>
          <w:lang w:bidi="ar-DZ"/>
        </w:rPr>
      </w:pPr>
    </w:p>
    <w:p w:rsidR="0018185C" w:rsidRPr="00F31DD6" w:rsidRDefault="0018185C" w:rsidP="00F31DD6">
      <w:pPr>
        <w:bidi/>
        <w:jc w:val="center"/>
        <w:rPr>
          <w:rFonts w:ascii="Arial" w:hAnsi="Arial" w:cs="Arial"/>
          <w:sz w:val="32"/>
          <w:szCs w:val="32"/>
          <w:rtl/>
        </w:rPr>
      </w:pPr>
      <w:r w:rsidRPr="00F31DD6">
        <w:rPr>
          <w:rFonts w:ascii="Arial" w:hAnsi="Arial" w:cs="Arial"/>
          <w:sz w:val="32"/>
          <w:szCs w:val="32"/>
          <w:rtl/>
        </w:rPr>
        <w:lastRenderedPageBreak/>
        <w:t xml:space="preserve">الكفاءات المستهدفة في السنة الثانية ثانوي </w:t>
      </w:r>
      <w:r w:rsidRPr="00F31DD6">
        <w:rPr>
          <w:rFonts w:ascii="Arial" w:hAnsi="Arial" w:cs="Arial"/>
          <w:sz w:val="32"/>
          <w:szCs w:val="32"/>
          <w:rtl/>
        </w:rPr>
        <w:br/>
        <w:t>شعبة العلوم التجريبية</w:t>
      </w:r>
    </w:p>
    <w:p w:rsidR="0018185C" w:rsidRPr="00F31DD6" w:rsidRDefault="0018185C">
      <w:pPr>
        <w:bidi/>
        <w:rPr>
          <w:rFonts w:ascii="Arial" w:hAnsi="Arial" w:cs="Arial"/>
        </w:rPr>
      </w:pPr>
      <w:r w:rsidRPr="00F31DD6">
        <w:rPr>
          <w:rFonts w:ascii="Arial" w:hAnsi="Arial" w:cs="Arial"/>
          <w:b/>
          <w:bCs/>
          <w:sz w:val="32"/>
          <w:szCs w:val="32"/>
          <w:rtl/>
        </w:rPr>
        <w:t>الكفاءة الختامية :</w:t>
      </w:r>
      <w:r w:rsidRPr="00F31DD6">
        <w:rPr>
          <w:rFonts w:ascii="Arial" w:hAnsi="Arial" w:cs="Arial"/>
          <w:b/>
          <w:bCs/>
          <w:sz w:val="32"/>
          <w:szCs w:val="32"/>
          <w:rtl/>
        </w:rPr>
        <w:br/>
      </w:r>
      <w:r w:rsidRPr="00F31DD6">
        <w:rPr>
          <w:rFonts w:ascii="Arial" w:hAnsi="Arial" w:cs="Arial"/>
          <w:rtl/>
        </w:rPr>
        <w:t>يكون التلميذ في نهاية السنة الثانية من التعليم الثانوي في شعبة العلوم التجريبية قادرا على اقتراح حلول وقائية من أجل الحفاظ على الصحة و البيئة و المشاركة في حوارات حول المسؤولية الفردية و الجماعية للإنسان في المسائل المتعلقة بهما.</w:t>
      </w:r>
    </w:p>
    <w:p w:rsidR="0018185C" w:rsidRPr="00F31DD6" w:rsidRDefault="0018185C">
      <w:pPr>
        <w:bidi/>
        <w:outlineLvl w:val="0"/>
        <w:rPr>
          <w:rFonts w:ascii="Arial" w:hAnsi="Arial" w:cs="Arial"/>
          <w:b/>
          <w:bCs/>
          <w:sz w:val="32"/>
          <w:szCs w:val="32"/>
          <w:rtl/>
          <w:lang w:val="en-US"/>
        </w:rPr>
      </w:pPr>
      <w:r w:rsidRPr="00F31DD6">
        <w:rPr>
          <w:rFonts w:ascii="Arial" w:hAnsi="Arial" w:cs="Arial"/>
          <w:b/>
          <w:bCs/>
          <w:sz w:val="32"/>
          <w:szCs w:val="32"/>
          <w:rtl/>
        </w:rPr>
        <w:t>الكفاءة القاعدية 1</w:t>
      </w:r>
      <w:r w:rsidRPr="00F31DD6">
        <w:rPr>
          <w:rFonts w:ascii="Arial" w:hAnsi="Arial" w:cs="Arial"/>
          <w:b/>
          <w:bCs/>
          <w:sz w:val="32"/>
          <w:szCs w:val="32"/>
          <w:lang w:val="en-US"/>
        </w:rPr>
        <w:t xml:space="preserve"> </w:t>
      </w:r>
      <w:r w:rsidRPr="00F31DD6">
        <w:rPr>
          <w:rFonts w:ascii="Arial" w:hAnsi="Arial" w:cs="Arial"/>
          <w:b/>
          <w:bCs/>
          <w:sz w:val="32"/>
          <w:szCs w:val="32"/>
          <w:rtl/>
          <w:lang w:val="en-US"/>
        </w:rPr>
        <w:t>:</w:t>
      </w:r>
    </w:p>
    <w:p w:rsidR="0018185C" w:rsidRPr="00F31DD6" w:rsidRDefault="0018185C" w:rsidP="00467BC4">
      <w:pPr>
        <w:bidi/>
        <w:rPr>
          <w:rFonts w:ascii="Arial" w:hAnsi="Arial" w:cs="Arial"/>
          <w:b/>
          <w:bCs/>
          <w:sz w:val="32"/>
          <w:szCs w:val="32"/>
          <w:rtl/>
          <w:lang w:val="en-US"/>
        </w:rPr>
      </w:pPr>
      <w:r w:rsidRPr="00F31DD6">
        <w:rPr>
          <w:rFonts w:ascii="Arial" w:hAnsi="Arial" w:cs="Arial"/>
          <w:rtl/>
          <w:lang w:val="en-US"/>
        </w:rPr>
        <w:t xml:space="preserve">    اقتراح حلول عقلانية مبنية على أسس علمية من أجل المحافظة على الصحة على ضوء المعلومات المتعلقة بدور كل من النظام العصبي والهرموني في التنظيم الوظيفي للعضوية.</w:t>
      </w:r>
      <w:r w:rsidRPr="00F31DD6">
        <w:rPr>
          <w:rFonts w:ascii="Arial" w:hAnsi="Arial" w:cs="Arial"/>
          <w:b/>
          <w:bCs/>
          <w:rtl/>
        </w:rPr>
        <w:br/>
      </w:r>
      <w:r w:rsidRPr="00F31DD6">
        <w:rPr>
          <w:rFonts w:ascii="Arial" w:hAnsi="Arial" w:cs="Arial"/>
          <w:b/>
          <w:bCs/>
          <w:sz w:val="32"/>
          <w:szCs w:val="32"/>
          <w:rtl/>
        </w:rPr>
        <w:t>الكفاءة القاعدية 2</w:t>
      </w:r>
      <w:r w:rsidRPr="00F31DD6">
        <w:rPr>
          <w:rFonts w:ascii="Arial" w:hAnsi="Arial" w:cs="Arial"/>
          <w:b/>
          <w:bCs/>
          <w:sz w:val="32"/>
          <w:szCs w:val="32"/>
          <w:lang w:val="en-US"/>
        </w:rPr>
        <w:t xml:space="preserve"> </w:t>
      </w:r>
      <w:r w:rsidRPr="00F31DD6">
        <w:rPr>
          <w:rFonts w:ascii="Arial" w:hAnsi="Arial" w:cs="Arial"/>
          <w:b/>
          <w:bCs/>
          <w:sz w:val="32"/>
          <w:szCs w:val="32"/>
          <w:rtl/>
          <w:lang w:val="en-US"/>
        </w:rPr>
        <w:t>:</w:t>
      </w:r>
    </w:p>
    <w:p w:rsidR="0018185C" w:rsidRPr="00F31DD6" w:rsidRDefault="0018185C" w:rsidP="00467BC4">
      <w:pPr>
        <w:bidi/>
        <w:rPr>
          <w:rFonts w:ascii="Arial" w:hAnsi="Arial" w:cs="Arial"/>
          <w:rtl/>
          <w:lang w:val="en-US"/>
        </w:rPr>
      </w:pPr>
      <w:r w:rsidRPr="00F31DD6">
        <w:rPr>
          <w:rFonts w:ascii="Arial" w:hAnsi="Arial" w:cs="Arial"/>
          <w:rtl/>
          <w:lang w:val="en-US"/>
        </w:rPr>
        <w:t xml:space="preserve">    اقتراح حلول عقلانية مبنية على أسس علمية للمحافظة على التنوع الحيوي على ضوء المعلومات حول وحدة الكائنات الحية و آليات نقل الذخيرة الوراثية .</w:t>
      </w:r>
      <w:r w:rsidRPr="00467BC4">
        <w:rPr>
          <w:rFonts w:cs="Simplified Arabic"/>
          <w:sz w:val="28"/>
          <w:szCs w:val="28"/>
          <w:rtl/>
          <w:lang w:val="en-US"/>
        </w:rPr>
        <w:br/>
      </w:r>
      <w:r w:rsidRPr="00F31DD6">
        <w:rPr>
          <w:rFonts w:ascii="Arial" w:hAnsi="Arial" w:cs="Arial"/>
          <w:b/>
          <w:bCs/>
          <w:sz w:val="32"/>
          <w:szCs w:val="32"/>
          <w:rtl/>
          <w:lang w:val="en-US"/>
        </w:rPr>
        <w:t>الكفاءة القاعدية 3:</w:t>
      </w:r>
      <w:r w:rsidRPr="00F31DD6">
        <w:rPr>
          <w:rFonts w:ascii="Arial" w:hAnsi="Arial" w:cs="Arial"/>
          <w:b/>
          <w:bCs/>
          <w:sz w:val="32"/>
          <w:szCs w:val="32"/>
          <w:rtl/>
          <w:lang w:val="en-US"/>
        </w:rPr>
        <w:br/>
      </w:r>
      <w:r w:rsidRPr="002439CE">
        <w:rPr>
          <w:rFonts w:cs="Simplified Arabic"/>
          <w:sz w:val="28"/>
          <w:szCs w:val="28"/>
          <w:rtl/>
          <w:lang w:val="en-US"/>
        </w:rPr>
        <w:t xml:space="preserve">   </w:t>
      </w:r>
      <w:r w:rsidRPr="00F31DD6">
        <w:rPr>
          <w:rFonts w:ascii="Arial" w:hAnsi="Arial" w:cs="Arial"/>
          <w:rtl/>
          <w:lang w:val="en-US"/>
        </w:rPr>
        <w:t>اقتراح حلول عقلانية مبنية على معطيات علمية مبررة للتسيير العقلاني للبيئة على ضوء المعلومات حول الجغرافيا القديمة و الأوساط القديمة و تطور الكائنات الحية خلال الأزمنة الجيولوجية .</w:t>
      </w:r>
    </w:p>
    <w:p w:rsidR="0018185C" w:rsidRDefault="0018185C">
      <w:pPr>
        <w:bidi/>
        <w:rPr>
          <w:rFonts w:cs="Arabic Transparent"/>
          <w:sz w:val="36"/>
          <w:szCs w:val="36"/>
          <w:rtl/>
          <w:lang w:val="en-US"/>
        </w:rPr>
      </w:pPr>
    </w:p>
    <w:p w:rsidR="0018185C" w:rsidRPr="00F31DD6" w:rsidRDefault="0018185C">
      <w:pPr>
        <w:bidi/>
        <w:jc w:val="center"/>
        <w:outlineLvl w:val="0"/>
        <w:rPr>
          <w:rFonts w:ascii="Arial" w:hAnsi="Arial" w:cs="Arial"/>
          <w:b/>
          <w:bCs/>
          <w:sz w:val="32"/>
          <w:szCs w:val="32"/>
          <w:u w:val="single"/>
          <w:rtl/>
          <w:lang w:bidi="ar-DZ"/>
        </w:rPr>
      </w:pPr>
      <w:r w:rsidRPr="00F31DD6">
        <w:rPr>
          <w:rFonts w:ascii="Arial" w:hAnsi="Arial" w:cs="Arial"/>
          <w:b/>
          <w:bCs/>
          <w:sz w:val="32"/>
          <w:szCs w:val="32"/>
          <w:u w:val="single"/>
          <w:rtl/>
          <w:lang w:bidi="ar-DZ"/>
        </w:rPr>
        <w:t>هيكلة المنهاج</w:t>
      </w:r>
    </w:p>
    <w:p w:rsidR="0018185C" w:rsidRPr="00F31DD6" w:rsidRDefault="0018185C">
      <w:pPr>
        <w:bidi/>
        <w:outlineLvl w:val="0"/>
        <w:rPr>
          <w:rFonts w:ascii="Arial" w:hAnsi="Arial" w:cs="Arial"/>
          <w:b/>
          <w:bCs/>
          <w:sz w:val="28"/>
          <w:szCs w:val="28"/>
          <w:rtl/>
          <w:lang w:bidi="ar-DZ"/>
        </w:rPr>
      </w:pPr>
      <w:r w:rsidRPr="00F31DD6">
        <w:rPr>
          <w:rFonts w:ascii="Arial" w:hAnsi="Arial" w:cs="Arial"/>
          <w:b/>
          <w:bCs/>
          <w:sz w:val="28"/>
          <w:szCs w:val="28"/>
          <w:rtl/>
          <w:lang w:bidi="ar-DZ"/>
        </w:rPr>
        <w:t xml:space="preserve"> الكفاءة القاعدية 01. </w:t>
      </w:r>
    </w:p>
    <w:p w:rsidR="0018185C" w:rsidRPr="00F31DD6" w:rsidRDefault="0018185C">
      <w:pPr>
        <w:bidi/>
        <w:rPr>
          <w:rFonts w:ascii="Arial" w:hAnsi="Arial" w:cs="Arial"/>
          <w:rtl/>
          <w:lang w:val="en-US"/>
        </w:rPr>
      </w:pPr>
      <w:r w:rsidRPr="00F31DD6">
        <w:rPr>
          <w:rFonts w:ascii="Arial" w:hAnsi="Arial" w:cs="Arial"/>
          <w:rtl/>
          <w:lang w:val="en-US"/>
        </w:rPr>
        <w:t xml:space="preserve">    اقتراح حلول عقلانية مبنية على أسس علمية من أجل المحافظة على الصحة على ضوء المعلومات المتعلقة بدور كل من النظام العصبي والهرموني في التنظيم الوظيفي للعضوية.</w:t>
      </w:r>
    </w:p>
    <w:p w:rsidR="0018185C" w:rsidRDefault="0018185C" w:rsidP="00467BC4">
      <w:pPr>
        <w:bidi/>
        <w:rPr>
          <w:rFonts w:cs="Arabic Transparent"/>
          <w:sz w:val="28"/>
          <w:szCs w:val="28"/>
          <w:rtl/>
          <w:lang w:val="en-US"/>
        </w:rPr>
      </w:pPr>
      <w:r>
        <w:rPr>
          <w:noProof/>
          <w:lang w:val="en-US" w:eastAsia="en-US"/>
        </w:rPr>
        <w:pict>
          <v:group id="_x0000_s1026" style="position:absolute;left:0;text-align:left;margin-left:9pt;margin-top:4.95pt;width:522pt;height:195pt;z-index:251655168" coordorigin="747,3911" coordsize="10440,4380">
            <v:line id="_x0000_s1027" style="position:absolute" from="5867,4608" to="5867,4968"/>
            <v:line id="_x0000_s1028" style="position:absolute;flip:x" from="2267,4922" to="9287,4922"/>
            <v:line id="_x0000_s1029" style="position:absolute" from="2267,4922" to="2267,5822"/>
            <v:line id="_x0000_s1030" style="position:absolute" from="2267,4922" to="2267,5822"/>
            <v:line id="_x0000_s1031" style="position:absolute" from="5867,4922" to="5867,5822"/>
            <v:line id="_x0000_s1032" style="position:absolute" from="5867,4922" to="5867,5822"/>
            <v:line id="_x0000_s1033" style="position:absolute" from="9287,4922" to="9287,5822"/>
            <v:shapetype id="_x0000_t202" coordsize="21600,21600" o:spt="202" path="m,l,21600r21600,l21600,xe">
              <v:stroke joinstyle="miter"/>
              <v:path gradientshapeok="t" o:connecttype="rect"/>
            </v:shapetype>
            <v:shape id="_x0000_s1034" type="#_x0000_t202" style="position:absolute;left:2727;top:3911;width:6300;height:720">
              <v:textbox style="mso-next-textbox:#_x0000_s1034">
                <w:txbxContent>
                  <w:p w:rsidR="0018185C" w:rsidRPr="00467BC4" w:rsidRDefault="0018185C" w:rsidP="00467BC4">
                    <w:r>
                      <w:rPr>
                        <w:rFonts w:cs="Arabic Transparent"/>
                        <w:b/>
                        <w:bCs/>
                        <w:sz w:val="28"/>
                        <w:szCs w:val="28"/>
                        <w:rtl/>
                        <w:lang w:bidi="ar-DZ"/>
                      </w:rPr>
                      <w:t>المجال التعلمي</w:t>
                    </w:r>
                    <w:r>
                      <w:rPr>
                        <w:rFonts w:cs="Arabic Transparent"/>
                        <w:sz w:val="28"/>
                        <w:szCs w:val="28"/>
                        <w:rtl/>
                        <w:lang w:bidi="ar-DZ"/>
                      </w:rPr>
                      <w:t xml:space="preserve">: </w:t>
                    </w:r>
                    <w:r>
                      <w:rPr>
                        <w:rFonts w:cs="Arabic Transparent"/>
                        <w:b/>
                        <w:bCs/>
                        <w:sz w:val="28"/>
                        <w:szCs w:val="28"/>
                        <w:rtl/>
                        <w:lang w:bidi="ar-DZ"/>
                      </w:rPr>
                      <w:t>آليات التنظيم على مستوى العضوية( 40 ساعة)</w:t>
                    </w:r>
                  </w:p>
                </w:txbxContent>
              </v:textbox>
            </v:shape>
            <v:shape id="_x0000_s1035" type="#_x0000_t202" style="position:absolute;left:8287;top:5711;width:1980;height:1055">
              <v:textbox style="mso-next-textbox:#_x0000_s1035">
                <w:txbxContent>
                  <w:p w:rsidR="0018185C" w:rsidRDefault="0018185C" w:rsidP="00467BC4">
                    <w:pPr>
                      <w:bidi/>
                      <w:rPr>
                        <w:rFonts w:cs="Arabic Transparent"/>
                        <w:b/>
                        <w:bCs/>
                        <w:sz w:val="28"/>
                        <w:szCs w:val="28"/>
                        <w:rtl/>
                        <w:lang w:bidi="ar-DZ"/>
                      </w:rPr>
                    </w:pPr>
                    <w:r>
                      <w:rPr>
                        <w:rFonts w:cs="Arabic Transparent"/>
                        <w:b/>
                        <w:bCs/>
                        <w:sz w:val="28"/>
                        <w:szCs w:val="28"/>
                        <w:rtl/>
                        <w:lang w:bidi="ar-DZ"/>
                      </w:rPr>
                      <w:t>الوحدة التعلمية</w:t>
                    </w:r>
                  </w:p>
                  <w:p w:rsidR="0018185C" w:rsidRDefault="0018185C" w:rsidP="00467BC4">
                    <w:pPr>
                      <w:bidi/>
                    </w:pPr>
                    <w:r>
                      <w:rPr>
                        <w:rFonts w:cs="Arabic Transparent"/>
                        <w:b/>
                        <w:bCs/>
                        <w:sz w:val="28"/>
                        <w:szCs w:val="28"/>
                        <w:rtl/>
                        <w:lang w:bidi="ar-DZ"/>
                      </w:rPr>
                      <w:t xml:space="preserve">1 التنظيم العصبي               </w:t>
                    </w:r>
                  </w:p>
                </w:txbxContent>
              </v:textbox>
            </v:shape>
            <v:shape id="_x0000_s1036" type="#_x0000_t202" style="position:absolute;left:4787;top:5711;width:2160;height:1080">
              <v:textbox style="mso-next-textbox:#_x0000_s1036">
                <w:txbxContent>
                  <w:p w:rsidR="0018185C" w:rsidRDefault="0018185C" w:rsidP="00467BC4">
                    <w:pPr>
                      <w:bidi/>
                      <w:rPr>
                        <w:rFonts w:cs="Arabic Transparent"/>
                        <w:b/>
                        <w:bCs/>
                        <w:sz w:val="28"/>
                        <w:szCs w:val="28"/>
                        <w:rtl/>
                        <w:lang w:bidi="ar-DZ"/>
                      </w:rPr>
                    </w:pPr>
                    <w:r>
                      <w:rPr>
                        <w:rFonts w:cs="Arabic Transparent"/>
                        <w:b/>
                        <w:bCs/>
                        <w:sz w:val="28"/>
                        <w:szCs w:val="28"/>
                        <w:rtl/>
                        <w:lang w:bidi="ar-DZ"/>
                      </w:rPr>
                      <w:t>الوحدة التعلمية 2</w:t>
                    </w:r>
                  </w:p>
                  <w:p w:rsidR="0018185C" w:rsidRDefault="0018185C" w:rsidP="00467BC4">
                    <w:pPr>
                      <w:bidi/>
                    </w:pPr>
                    <w:r w:rsidRPr="00467BC4">
                      <w:rPr>
                        <w:rFonts w:cs="Arabic Transparent"/>
                        <w:b/>
                        <w:bCs/>
                        <w:sz w:val="28"/>
                        <w:szCs w:val="28"/>
                        <w:rtl/>
                        <w:lang w:bidi="ar-DZ"/>
                      </w:rPr>
                      <w:t xml:space="preserve"> </w:t>
                    </w:r>
                    <w:r>
                      <w:rPr>
                        <w:rFonts w:cs="Arabic Transparent"/>
                        <w:b/>
                        <w:bCs/>
                        <w:sz w:val="28"/>
                        <w:szCs w:val="28"/>
                        <w:rtl/>
                        <w:lang w:bidi="ar-DZ"/>
                      </w:rPr>
                      <w:t>التنظيم الهرموني</w:t>
                    </w:r>
                  </w:p>
                </w:txbxContent>
              </v:textbox>
            </v:shape>
            <v:shape id="_x0000_s1037" type="#_x0000_t202" style="position:absolute;left:1107;top:5711;width:2880;height:1080">
              <v:textbox style="mso-next-textbox:#_x0000_s1037">
                <w:txbxContent>
                  <w:p w:rsidR="0018185C" w:rsidRDefault="0018185C" w:rsidP="00467BC4">
                    <w:pPr>
                      <w:bidi/>
                      <w:rPr>
                        <w:rFonts w:cs="Arabic Transparent"/>
                        <w:b/>
                        <w:bCs/>
                        <w:sz w:val="28"/>
                        <w:szCs w:val="28"/>
                        <w:rtl/>
                        <w:lang w:bidi="ar-DZ"/>
                      </w:rPr>
                    </w:pPr>
                    <w:r>
                      <w:rPr>
                        <w:rFonts w:cs="Arabic Transparent"/>
                        <w:b/>
                        <w:bCs/>
                        <w:sz w:val="28"/>
                        <w:szCs w:val="28"/>
                        <w:rtl/>
                        <w:lang w:bidi="ar-DZ"/>
                      </w:rPr>
                      <w:t>الوحدة التعلمية 3</w:t>
                    </w:r>
                  </w:p>
                  <w:p w:rsidR="0018185C" w:rsidRDefault="0018185C" w:rsidP="00467BC4">
                    <w:pPr>
                      <w:bidi/>
                    </w:pPr>
                    <w:r>
                      <w:rPr>
                        <w:rFonts w:cs="Arabic Transparent"/>
                        <w:b/>
                        <w:bCs/>
                        <w:sz w:val="28"/>
                        <w:szCs w:val="28"/>
                        <w:rtl/>
                        <w:lang w:bidi="ar-DZ"/>
                      </w:rPr>
                      <w:t>التنسيق العصبي الهرموني</w:t>
                    </w:r>
                  </w:p>
                </w:txbxContent>
              </v:textbox>
            </v:shape>
            <v:shape id="_x0000_s1038" type="#_x0000_t202" style="position:absolute;left:7947;top:4991;width:1232;height:569">
              <v:textbox style="mso-next-textbox:#_x0000_s1038">
                <w:txbxContent>
                  <w:p w:rsidR="0018185C" w:rsidRPr="00936808" w:rsidRDefault="0018185C" w:rsidP="004B5115">
                    <w:pPr>
                      <w:bidi/>
                      <w:rPr>
                        <w:rFonts w:cs="Arabic Transparent"/>
                        <w:sz w:val="28"/>
                        <w:szCs w:val="28"/>
                        <w:lang w:val="en-US" w:bidi="ar-DZ"/>
                      </w:rPr>
                    </w:pPr>
                    <w:r w:rsidRPr="00936808">
                      <w:rPr>
                        <w:rFonts w:cs="Arabic Transparent"/>
                        <w:sz w:val="28"/>
                        <w:szCs w:val="28"/>
                        <w:rtl/>
                        <w:lang w:val="en-US" w:bidi="ar-DZ"/>
                      </w:rPr>
                      <w:t xml:space="preserve"> 15ساعة </w:t>
                    </w:r>
                  </w:p>
                </w:txbxContent>
              </v:textbox>
            </v:shape>
            <v:shape id="_x0000_s1039" type="#_x0000_t202" style="position:absolute;left:4527;top:4991;width:1232;height:540">
              <v:textbox style="mso-next-textbox:#_x0000_s1039">
                <w:txbxContent>
                  <w:p w:rsidR="0018185C" w:rsidRPr="00936808" w:rsidRDefault="0018185C" w:rsidP="004B5115">
                    <w:pPr>
                      <w:bidi/>
                      <w:rPr>
                        <w:rFonts w:cs="Arabic Transparent"/>
                        <w:sz w:val="28"/>
                        <w:szCs w:val="28"/>
                        <w:lang w:val="en-US" w:bidi="ar-DZ"/>
                      </w:rPr>
                    </w:pPr>
                    <w:r w:rsidRPr="00936808">
                      <w:rPr>
                        <w:rFonts w:cs="Arabic Transparent"/>
                        <w:sz w:val="28"/>
                        <w:szCs w:val="28"/>
                        <w:rtl/>
                        <w:lang w:val="en-US" w:bidi="ar-DZ"/>
                      </w:rPr>
                      <w:t xml:space="preserve"> 15ساعة</w:t>
                    </w:r>
                  </w:p>
                </w:txbxContent>
              </v:textbox>
            </v:shape>
            <v:shape id="_x0000_s1040" type="#_x0000_t202" style="position:absolute;left:907;top:4991;width:1232;height:569">
              <v:textbox style="mso-next-textbox:#_x0000_s1040">
                <w:txbxContent>
                  <w:p w:rsidR="0018185C" w:rsidRPr="00936808" w:rsidRDefault="0018185C" w:rsidP="004B5115">
                    <w:pPr>
                      <w:bidi/>
                      <w:rPr>
                        <w:rFonts w:cs="Arabic Transparent"/>
                        <w:sz w:val="28"/>
                        <w:szCs w:val="28"/>
                        <w:lang w:val="en-US" w:bidi="ar-DZ"/>
                      </w:rPr>
                    </w:pPr>
                    <w:r w:rsidRPr="00936808">
                      <w:rPr>
                        <w:rFonts w:cs="Arabic Transparent"/>
                        <w:sz w:val="28"/>
                        <w:szCs w:val="28"/>
                        <w:rtl/>
                        <w:lang w:val="en-US" w:bidi="ar-DZ"/>
                      </w:rPr>
                      <w:t>10ساعات</w:t>
                    </w:r>
                  </w:p>
                </w:txbxContent>
              </v:textbox>
            </v:shape>
            <v:shape id="_x0000_s1041" type="#_x0000_t202" style="position:absolute;left:747;top:6971;width:10440;height:1320">
              <v:textbox style="mso-next-textbox:#_x0000_s1041">
                <w:txbxContent>
                  <w:p w:rsidR="0018185C" w:rsidRPr="00F31DD6" w:rsidRDefault="0018185C" w:rsidP="00AF3E54">
                    <w:pPr>
                      <w:bidi/>
                      <w:ind w:left="-208"/>
                      <w:rPr>
                        <w:rFonts w:ascii="Arial" w:hAnsi="Arial" w:cs="Arial"/>
                        <w:sz w:val="28"/>
                        <w:szCs w:val="28"/>
                        <w:rtl/>
                        <w:lang w:bidi="ar-DZ"/>
                      </w:rPr>
                    </w:pPr>
                    <w:r>
                      <w:rPr>
                        <w:rFonts w:cs="Arabic Transparent"/>
                        <w:b/>
                        <w:bCs/>
                        <w:sz w:val="28"/>
                        <w:szCs w:val="28"/>
                        <w:rtl/>
                        <w:lang w:bidi="ar-DZ"/>
                      </w:rPr>
                      <w:t xml:space="preserve"> </w:t>
                    </w:r>
                    <w:r w:rsidRPr="00F31DD6">
                      <w:rPr>
                        <w:rFonts w:ascii="Arial" w:hAnsi="Arial" w:cs="Arial"/>
                        <w:b/>
                        <w:bCs/>
                        <w:sz w:val="28"/>
                        <w:szCs w:val="28"/>
                        <w:rtl/>
                        <w:lang w:bidi="ar-DZ"/>
                      </w:rPr>
                      <w:t>الأهداف</w:t>
                    </w:r>
                    <w:r w:rsidRPr="00F31DD6">
                      <w:rPr>
                        <w:rFonts w:ascii="Arial" w:hAnsi="Arial" w:cs="Arial"/>
                        <w:sz w:val="28"/>
                        <w:szCs w:val="28"/>
                        <w:rtl/>
                        <w:lang w:bidi="ar-DZ"/>
                      </w:rPr>
                      <w:t xml:space="preserve">     * يحدد دور النظام            * تحديد دور النظام الهرموني       * يبرز التنسيق العصبي الهرموني</w:t>
                    </w:r>
                  </w:p>
                  <w:p w:rsidR="0018185C" w:rsidRPr="00F31DD6" w:rsidRDefault="0018185C" w:rsidP="00AF3E54">
                    <w:pPr>
                      <w:bidi/>
                      <w:ind w:left="-208"/>
                      <w:rPr>
                        <w:rFonts w:ascii="Arial" w:hAnsi="Arial" w:cs="Arial"/>
                        <w:sz w:val="28"/>
                        <w:szCs w:val="28"/>
                        <w:rtl/>
                        <w:lang w:bidi="ar-DZ"/>
                      </w:rPr>
                    </w:pPr>
                    <w:r w:rsidRPr="00F31DD6">
                      <w:rPr>
                        <w:rFonts w:ascii="Arial" w:hAnsi="Arial" w:cs="Arial"/>
                        <w:sz w:val="28"/>
                        <w:szCs w:val="28"/>
                        <w:rtl/>
                        <w:lang w:bidi="ar-DZ"/>
                      </w:rPr>
                      <w:t xml:space="preserve">  </w:t>
                    </w:r>
                    <w:r w:rsidRPr="00F31DD6">
                      <w:rPr>
                        <w:rFonts w:ascii="Arial" w:hAnsi="Arial" w:cs="Arial"/>
                        <w:b/>
                        <w:bCs/>
                        <w:sz w:val="28"/>
                        <w:szCs w:val="28"/>
                        <w:rtl/>
                        <w:lang w:bidi="ar-DZ"/>
                      </w:rPr>
                      <w:t>التعلمية</w:t>
                    </w:r>
                    <w:r w:rsidRPr="00F31DD6">
                      <w:rPr>
                        <w:rFonts w:ascii="Arial" w:hAnsi="Arial" w:cs="Arial"/>
                        <w:sz w:val="28"/>
                        <w:szCs w:val="28"/>
                        <w:rtl/>
                        <w:lang w:bidi="ar-DZ"/>
                      </w:rPr>
                      <w:t xml:space="preserve">     العصبي  في التنظيم          في التنظيم الوظيفي للعضوية           في التنظيم الوظيفي للعضوي</w:t>
                    </w:r>
                    <w:r w:rsidRPr="00F31DD6">
                      <w:rPr>
                        <w:rFonts w:ascii="Arial" w:hAnsi="Arial" w:cs="Arial"/>
                        <w:sz w:val="28"/>
                        <w:szCs w:val="28"/>
                        <w:rtl/>
                      </w:rPr>
                      <w:t>ة</w:t>
                    </w:r>
                    <w:r w:rsidRPr="00F31DD6">
                      <w:rPr>
                        <w:rFonts w:ascii="Arial" w:hAnsi="Arial" w:cs="Arial"/>
                        <w:sz w:val="28"/>
                        <w:szCs w:val="28"/>
                        <w:rtl/>
                        <w:lang w:bidi="ar-DZ"/>
                      </w:rPr>
                      <w:t xml:space="preserve"> </w:t>
                    </w:r>
                  </w:p>
                  <w:p w:rsidR="0018185C" w:rsidRPr="00F12602" w:rsidRDefault="0018185C" w:rsidP="00AF3E54">
                    <w:pPr>
                      <w:bidi/>
                      <w:rPr>
                        <w:rFonts w:cs="Arabic Transparent"/>
                        <w:sz w:val="28"/>
                        <w:szCs w:val="28"/>
                        <w:lang w:bidi="ar-DZ"/>
                      </w:rPr>
                    </w:pPr>
                    <w:r w:rsidRPr="00F31DD6">
                      <w:rPr>
                        <w:rFonts w:ascii="Arial" w:hAnsi="Arial" w:cs="Arial"/>
                        <w:sz w:val="28"/>
                        <w:szCs w:val="28"/>
                        <w:rtl/>
                        <w:lang w:bidi="ar-DZ"/>
                      </w:rPr>
                      <w:t xml:space="preserve">              الوظيفي للعضوية</w:t>
                    </w:r>
                    <w:r>
                      <w:rPr>
                        <w:rFonts w:cs="Arabic Transparent"/>
                        <w:sz w:val="28"/>
                        <w:szCs w:val="28"/>
                        <w:rtl/>
                        <w:lang w:bidi="ar-DZ"/>
                      </w:rPr>
                      <w:t xml:space="preserve">                                         </w:t>
                    </w:r>
                    <w:r>
                      <w:rPr>
                        <w:rFonts w:cs="Arabic Transparent"/>
                        <w:sz w:val="28"/>
                        <w:szCs w:val="28"/>
                        <w:rtl/>
                        <w:lang w:bidi="ar-DZ"/>
                      </w:rPr>
                      <w:tab/>
                    </w:r>
                    <w:r>
                      <w:rPr>
                        <w:rFonts w:cs="Arabic Transparent"/>
                        <w:sz w:val="28"/>
                        <w:szCs w:val="28"/>
                        <w:rtl/>
                        <w:lang w:bidi="ar-DZ"/>
                      </w:rPr>
                      <w:tab/>
                    </w:r>
                    <w:r>
                      <w:rPr>
                        <w:rFonts w:cs="Arabic Transparent"/>
                        <w:sz w:val="28"/>
                        <w:szCs w:val="28"/>
                        <w:rtl/>
                        <w:lang w:bidi="ar-DZ"/>
                      </w:rPr>
                      <w:tab/>
                    </w:r>
                    <w:r>
                      <w:rPr>
                        <w:rFonts w:cs="Arabic Transparent"/>
                        <w:sz w:val="28"/>
                        <w:szCs w:val="28"/>
                        <w:rtl/>
                        <w:lang w:bidi="ar-DZ"/>
                      </w:rPr>
                      <w:tab/>
                    </w:r>
                  </w:p>
                </w:txbxContent>
              </v:textbox>
            </v:shape>
          </v:group>
        </w:pict>
      </w:r>
    </w:p>
    <w:p w:rsidR="0018185C" w:rsidRDefault="0018185C" w:rsidP="00467BC4">
      <w:pPr>
        <w:bidi/>
        <w:rPr>
          <w:rFonts w:cs="Arabic Transparent"/>
          <w:sz w:val="28"/>
          <w:szCs w:val="28"/>
          <w:rtl/>
          <w:lang w:val="en-US"/>
        </w:rPr>
      </w:pPr>
    </w:p>
    <w:p w:rsidR="0018185C" w:rsidRDefault="0018185C" w:rsidP="00467BC4">
      <w:pPr>
        <w:bidi/>
        <w:rPr>
          <w:rFonts w:cs="Arabic Transparent"/>
          <w:sz w:val="28"/>
          <w:szCs w:val="28"/>
          <w:rtl/>
          <w:lang w:val="en-US"/>
        </w:rPr>
      </w:pPr>
    </w:p>
    <w:p w:rsidR="0018185C" w:rsidRDefault="0018185C" w:rsidP="00467BC4">
      <w:pPr>
        <w:bidi/>
        <w:rPr>
          <w:rFonts w:cs="Arabic Transparent"/>
          <w:sz w:val="28"/>
          <w:szCs w:val="28"/>
          <w:rtl/>
        </w:rPr>
      </w:pPr>
      <w:r>
        <w:rPr>
          <w:rFonts w:cs="Arabic Transparent"/>
          <w:b/>
          <w:bCs/>
          <w:sz w:val="28"/>
          <w:szCs w:val="28"/>
          <w:rtl/>
        </w:rPr>
        <w:br/>
      </w:r>
    </w:p>
    <w:p w:rsidR="0018185C" w:rsidRDefault="0018185C">
      <w:pPr>
        <w:bidi/>
        <w:rPr>
          <w:rFonts w:cs="Arabic Transparent"/>
          <w:sz w:val="28"/>
          <w:szCs w:val="28"/>
          <w:rtl/>
        </w:rPr>
      </w:pPr>
      <w:r>
        <w:rPr>
          <w:rFonts w:cs="Arabic Transparent"/>
          <w:sz w:val="28"/>
          <w:szCs w:val="28"/>
          <w:rtl/>
          <w:lang w:bidi="ar-DZ"/>
        </w:rPr>
        <w:t xml:space="preserve"> </w:t>
      </w:r>
    </w:p>
    <w:p w:rsidR="0018185C" w:rsidRDefault="0018185C">
      <w:pPr>
        <w:bidi/>
        <w:rPr>
          <w:rFonts w:cs="Arabic Transparent"/>
          <w:b/>
          <w:bCs/>
          <w:sz w:val="28"/>
          <w:szCs w:val="28"/>
          <w:rtl/>
          <w:lang w:bidi="ar-DZ"/>
        </w:rPr>
      </w:pPr>
    </w:p>
    <w:p w:rsidR="0018185C" w:rsidRDefault="0018185C" w:rsidP="00467BC4">
      <w:pPr>
        <w:bidi/>
        <w:rPr>
          <w:rFonts w:cs="Arabic Transparent"/>
          <w:b/>
          <w:bCs/>
          <w:sz w:val="28"/>
          <w:szCs w:val="28"/>
          <w:rtl/>
          <w:lang w:bidi="ar-DZ"/>
        </w:rPr>
      </w:pPr>
    </w:p>
    <w:p w:rsidR="0018185C" w:rsidRDefault="0018185C" w:rsidP="00467BC4">
      <w:pPr>
        <w:bidi/>
        <w:rPr>
          <w:rFonts w:cs="Arabic Transparent"/>
          <w:b/>
          <w:bCs/>
          <w:sz w:val="28"/>
          <w:szCs w:val="28"/>
          <w:rtl/>
          <w:lang w:bidi="ar-DZ"/>
        </w:rPr>
      </w:pPr>
    </w:p>
    <w:p w:rsidR="0018185C" w:rsidRDefault="0018185C" w:rsidP="00467BC4">
      <w:pPr>
        <w:bidi/>
        <w:rPr>
          <w:rFonts w:cs="Arabic Transparent"/>
          <w:b/>
          <w:bCs/>
          <w:sz w:val="28"/>
          <w:szCs w:val="28"/>
          <w:rtl/>
          <w:lang w:bidi="ar-DZ"/>
        </w:rPr>
      </w:pPr>
    </w:p>
    <w:p w:rsidR="0018185C" w:rsidRDefault="0018185C" w:rsidP="00AF3E54">
      <w:pPr>
        <w:bidi/>
        <w:rPr>
          <w:rFonts w:cs="Arabic Transparent"/>
          <w:b/>
          <w:bCs/>
          <w:sz w:val="28"/>
          <w:szCs w:val="28"/>
          <w:rtl/>
        </w:rPr>
      </w:pPr>
      <w:r>
        <w:rPr>
          <w:rFonts w:cs="Arabic Transparent"/>
          <w:b/>
          <w:bCs/>
          <w:sz w:val="28"/>
          <w:szCs w:val="28"/>
          <w:rtl/>
          <w:lang w:bidi="ar-DZ"/>
        </w:rPr>
        <w:t xml:space="preserve">       </w:t>
      </w:r>
    </w:p>
    <w:p w:rsidR="0018185C" w:rsidRDefault="0018185C">
      <w:pPr>
        <w:bidi/>
        <w:ind w:left="1956"/>
        <w:rPr>
          <w:rFonts w:cs="Arabic Transparent"/>
          <w:sz w:val="28"/>
          <w:szCs w:val="28"/>
          <w:rtl/>
          <w:lang w:bidi="ar-DZ"/>
        </w:rPr>
      </w:pPr>
      <w:r>
        <w:rPr>
          <w:rFonts w:cs="Arabic Transparent"/>
          <w:b/>
          <w:bCs/>
          <w:sz w:val="28"/>
          <w:szCs w:val="28"/>
          <w:rtl/>
          <w:lang w:bidi="ar-DZ"/>
        </w:rPr>
        <w:t xml:space="preserve">          </w:t>
      </w:r>
      <w:r>
        <w:rPr>
          <w:rFonts w:cs="Arabic Transparent"/>
          <w:sz w:val="28"/>
          <w:szCs w:val="28"/>
          <w:rtl/>
          <w:lang w:bidi="ar-DZ"/>
        </w:rPr>
        <w:tab/>
      </w:r>
      <w:r>
        <w:rPr>
          <w:rFonts w:cs="Arabic Transparent"/>
          <w:sz w:val="28"/>
          <w:szCs w:val="28"/>
          <w:rtl/>
          <w:lang w:bidi="ar-DZ"/>
        </w:rPr>
        <w:tab/>
        <w:t xml:space="preserve"> </w:t>
      </w:r>
    </w:p>
    <w:p w:rsidR="0018185C" w:rsidRDefault="0018185C">
      <w:pPr>
        <w:bidi/>
        <w:rPr>
          <w:rFonts w:cs="Arabic Transparent"/>
          <w:sz w:val="28"/>
          <w:szCs w:val="28"/>
          <w:rtl/>
        </w:rPr>
      </w:pPr>
    </w:p>
    <w:p w:rsidR="0018185C" w:rsidRPr="00F31DD6" w:rsidRDefault="0018185C">
      <w:pPr>
        <w:bidi/>
        <w:outlineLvl w:val="0"/>
        <w:rPr>
          <w:rFonts w:ascii="Arial" w:hAnsi="Arial" w:cs="Arial"/>
          <w:b/>
          <w:bCs/>
          <w:sz w:val="28"/>
          <w:szCs w:val="28"/>
          <w:rtl/>
          <w:lang w:bidi="ar-DZ"/>
        </w:rPr>
      </w:pPr>
      <w:r w:rsidRPr="00F31DD6">
        <w:rPr>
          <w:rFonts w:ascii="Arial" w:hAnsi="Arial" w:cs="Arial"/>
          <w:b/>
          <w:bCs/>
          <w:sz w:val="28"/>
          <w:szCs w:val="28"/>
          <w:rtl/>
          <w:lang w:bidi="ar-DZ"/>
        </w:rPr>
        <w:t>الكفاءة القاعدية 02:</w:t>
      </w:r>
    </w:p>
    <w:p w:rsidR="0018185C" w:rsidRPr="00F31DD6" w:rsidRDefault="0018185C">
      <w:pPr>
        <w:bidi/>
        <w:rPr>
          <w:rFonts w:ascii="Arial" w:hAnsi="Arial" w:cs="Arial"/>
          <w:rtl/>
          <w:lang w:val="en-US"/>
        </w:rPr>
      </w:pPr>
      <w:r>
        <w:rPr>
          <w:noProof/>
          <w:lang w:val="en-US" w:eastAsia="en-US"/>
        </w:rPr>
        <w:pict>
          <v:group id="_x0000_s1042" style="position:absolute;left:0;text-align:left;margin-left:36pt;margin-top:16.4pt;width:486pt;height:198pt;z-index:251656192" coordorigin="1467,10603" coordsize="9720,4140">
            <v:line id="_x0000_s1043" style="position:absolute;flip:x" from="3087,11504" to="8667,11504" strokeweight="1pt"/>
            <v:line id="_x0000_s1044" style="position:absolute" from="3087,11504" to="3087,12584"/>
            <v:line id="_x0000_s1045" style="position:absolute" from="8667,11504" to="8667,12584"/>
            <v:shape id="_x0000_s1046" type="#_x0000_t202" style="position:absolute;left:2907;top:10603;width:5760;height:540">
              <v:textbox style="mso-next-textbox:#_x0000_s1046">
                <w:txbxContent>
                  <w:p w:rsidR="0018185C" w:rsidRPr="00D96782" w:rsidRDefault="0018185C" w:rsidP="004B5115">
                    <w:pPr>
                      <w:bidi/>
                      <w:rPr>
                        <w:rFonts w:cs="Arabic Transparent"/>
                        <w:noProof/>
                        <w:sz w:val="28"/>
                        <w:szCs w:val="28"/>
                      </w:rPr>
                    </w:pPr>
                    <w:r>
                      <w:rPr>
                        <w:rFonts w:cs="Arabic Transparent"/>
                        <w:b/>
                        <w:bCs/>
                        <w:sz w:val="28"/>
                        <w:szCs w:val="28"/>
                        <w:rtl/>
                        <w:lang w:bidi="ar-DZ"/>
                      </w:rPr>
                      <w:t xml:space="preserve">    المجال التعلمي 1 : وحدة الكائنات الحية (</w:t>
                    </w:r>
                    <w:r>
                      <w:rPr>
                        <w:rFonts w:cs="Arabic Transparent"/>
                        <w:b/>
                        <w:bCs/>
                        <w:sz w:val="28"/>
                        <w:szCs w:val="28"/>
                        <w:lang w:bidi="ar-DZ"/>
                      </w:rPr>
                      <w:t xml:space="preserve">  </w:t>
                    </w:r>
                    <w:r>
                      <w:rPr>
                        <w:rFonts w:cs="Arabic Transparent"/>
                        <w:b/>
                        <w:bCs/>
                        <w:sz w:val="28"/>
                        <w:szCs w:val="28"/>
                        <w:rtl/>
                        <w:lang w:bidi="ar-DZ"/>
                      </w:rPr>
                      <w:t xml:space="preserve"> 15 ساعة )   </w:t>
                    </w:r>
                  </w:p>
                </w:txbxContent>
              </v:textbox>
            </v:shape>
            <v:shape id="_x0000_s1047" type="#_x0000_t202" style="position:absolute;left:7047;top:11863;width:1412;height:544">
              <v:textbox style="mso-next-textbox:#_x0000_s1047">
                <w:txbxContent>
                  <w:p w:rsidR="0018185C" w:rsidRPr="00936808" w:rsidRDefault="0018185C" w:rsidP="004B5115">
                    <w:pPr>
                      <w:bidi/>
                      <w:rPr>
                        <w:rFonts w:cs="Arabic Transparent"/>
                        <w:sz w:val="28"/>
                        <w:szCs w:val="28"/>
                        <w:lang w:bidi="ar-DZ"/>
                      </w:rPr>
                    </w:pPr>
                    <w:r w:rsidRPr="00936808">
                      <w:rPr>
                        <w:rFonts w:cs="Arabic Transparent"/>
                        <w:sz w:val="28"/>
                        <w:szCs w:val="28"/>
                        <w:rtl/>
                        <w:lang w:bidi="ar-DZ"/>
                      </w:rPr>
                      <w:t>05 ساعات</w:t>
                    </w:r>
                  </w:p>
                </w:txbxContent>
              </v:textbox>
            </v:shape>
            <v:shape id="_x0000_s1048" type="#_x0000_t202" style="position:absolute;left:3267;top:11863;width:1412;height:544">
              <v:textbox style="mso-next-textbox:#_x0000_s1048">
                <w:txbxContent>
                  <w:p w:rsidR="0018185C" w:rsidRPr="00936808" w:rsidRDefault="0018185C" w:rsidP="00936808">
                    <w:pPr>
                      <w:bidi/>
                      <w:rPr>
                        <w:rFonts w:cs="Arabic Transparent"/>
                        <w:sz w:val="28"/>
                        <w:szCs w:val="28"/>
                        <w:lang w:bidi="ar-DZ"/>
                      </w:rPr>
                    </w:pPr>
                    <w:r w:rsidRPr="00936808">
                      <w:rPr>
                        <w:rFonts w:cs="Arabic Transparent"/>
                        <w:sz w:val="28"/>
                        <w:szCs w:val="28"/>
                        <w:rtl/>
                        <w:lang w:bidi="ar-DZ"/>
                      </w:rPr>
                      <w:t>10  ساعات</w:t>
                    </w:r>
                  </w:p>
                </w:txbxContent>
              </v:textbox>
            </v:shape>
            <v:shape id="_x0000_s1049" type="#_x0000_t202" style="position:absolute;left:7507;top:12584;width:2312;height:1080">
              <v:textbox style="mso-next-textbox:#_x0000_s1049">
                <w:txbxContent>
                  <w:p w:rsidR="0018185C" w:rsidRDefault="0018185C" w:rsidP="00AF3E54">
                    <w:pPr>
                      <w:bidi/>
                      <w:rPr>
                        <w:rFonts w:cs="Arabic Transparent"/>
                        <w:sz w:val="32"/>
                        <w:szCs w:val="32"/>
                        <w:rtl/>
                        <w:lang w:val="en-US"/>
                      </w:rPr>
                    </w:pPr>
                    <w:r>
                      <w:rPr>
                        <w:rFonts w:cs="Arabic Transparent"/>
                        <w:b/>
                        <w:bCs/>
                        <w:sz w:val="28"/>
                        <w:szCs w:val="28"/>
                        <w:rtl/>
                        <w:lang w:bidi="ar-DZ"/>
                      </w:rPr>
                      <w:t>الوحدة التعلمية1</w:t>
                    </w:r>
                  </w:p>
                  <w:p w:rsidR="0018185C" w:rsidRDefault="0018185C" w:rsidP="004B5115">
                    <w:pPr>
                      <w:bidi/>
                      <w:rPr>
                        <w:noProof/>
                      </w:rPr>
                    </w:pPr>
                    <w:r>
                      <w:rPr>
                        <w:rFonts w:cs="Arabic Transparent"/>
                        <w:b/>
                        <w:bCs/>
                        <w:sz w:val="28"/>
                        <w:szCs w:val="28"/>
                        <w:rtl/>
                        <w:lang w:bidi="ar-DZ"/>
                      </w:rPr>
                      <w:t>الخلية وحدة بنيوية</w:t>
                    </w:r>
                  </w:p>
                </w:txbxContent>
              </v:textbox>
            </v:shape>
            <v:shape id="_x0000_s1050" type="#_x0000_t202" style="position:absolute;left:1467;top:12584;width:3240;height:1080">
              <v:textbox style="mso-next-textbox:#_x0000_s1050">
                <w:txbxContent>
                  <w:p w:rsidR="0018185C" w:rsidRDefault="0018185C" w:rsidP="00AF3E54">
                    <w:pPr>
                      <w:bidi/>
                    </w:pPr>
                    <w:r>
                      <w:rPr>
                        <w:rFonts w:cs="Arabic Transparent"/>
                        <w:b/>
                        <w:bCs/>
                        <w:sz w:val="28"/>
                        <w:szCs w:val="28"/>
                        <w:rtl/>
                        <w:lang w:bidi="ar-DZ"/>
                      </w:rPr>
                      <w:t>الوحدة التعلمية 2</w:t>
                    </w:r>
                    <w:r w:rsidRPr="00AF3E54">
                      <w:rPr>
                        <w:rFonts w:cs="Arabic Transparent"/>
                        <w:b/>
                        <w:bCs/>
                        <w:sz w:val="28"/>
                        <w:szCs w:val="28"/>
                        <w:rtl/>
                        <w:lang w:bidi="ar-DZ"/>
                      </w:rPr>
                      <w:t xml:space="preserve"> </w:t>
                    </w:r>
                    <w:r>
                      <w:rPr>
                        <w:rFonts w:cs="Arabic Transparent"/>
                        <w:b/>
                        <w:bCs/>
                        <w:sz w:val="28"/>
                        <w:szCs w:val="28"/>
                        <w:rtl/>
                        <w:lang w:bidi="ar-DZ"/>
                      </w:rPr>
                      <w:t>تماثل بنية للـ</w:t>
                    </w:r>
                    <w:r>
                      <w:rPr>
                        <w:rFonts w:cs="Arabic Transparent"/>
                        <w:b/>
                        <w:bCs/>
                        <w:sz w:val="28"/>
                        <w:szCs w:val="28"/>
                        <w:lang w:bidi="ar-DZ"/>
                      </w:rPr>
                      <w:t>ADN</w:t>
                    </w:r>
                    <w:r>
                      <w:rPr>
                        <w:rFonts w:cs="Arabic Transparent"/>
                        <w:b/>
                        <w:bCs/>
                        <w:sz w:val="28"/>
                        <w:szCs w:val="28"/>
                        <w:rtl/>
                        <w:lang w:bidi="ar-DZ"/>
                      </w:rPr>
                      <w:t xml:space="preserve"> عند الكائنات الحية</w:t>
                    </w:r>
                  </w:p>
                </w:txbxContent>
              </v:textbox>
            </v:shape>
            <v:line id="_x0000_s1051" style="position:absolute" from="5607,11144" to="5607,11504"/>
            <v:shape id="_x0000_s1052" type="#_x0000_t202" style="position:absolute;left:1467;top:13843;width:9720;height:900">
              <v:textbox style="mso-next-textbox:#_x0000_s1052">
                <w:txbxContent>
                  <w:p w:rsidR="0018185C" w:rsidRDefault="0018185C">
                    <w:pPr>
                      <w:bidi/>
                      <w:rPr>
                        <w:rFonts w:cs="Arabic Transparent"/>
                        <w:sz w:val="28"/>
                        <w:szCs w:val="28"/>
                        <w:rtl/>
                        <w:lang w:bidi="ar-DZ"/>
                      </w:rPr>
                    </w:pPr>
                    <w:r>
                      <w:rPr>
                        <w:rFonts w:cs="Arabic Transparent"/>
                        <w:sz w:val="28"/>
                        <w:szCs w:val="28"/>
                        <w:rtl/>
                        <w:lang w:bidi="ar-DZ"/>
                      </w:rPr>
                      <w:t xml:space="preserve"> </w:t>
                    </w:r>
                    <w:r>
                      <w:rPr>
                        <w:rFonts w:cs="Arabic Transparent"/>
                        <w:b/>
                        <w:bCs/>
                        <w:sz w:val="32"/>
                        <w:szCs w:val="32"/>
                        <w:rtl/>
                        <w:lang w:bidi="ar-DZ"/>
                      </w:rPr>
                      <w:t>الأهداف</w:t>
                    </w:r>
                    <w:r>
                      <w:rPr>
                        <w:rFonts w:cs="Arabic Transparent"/>
                        <w:sz w:val="28"/>
                        <w:szCs w:val="28"/>
                        <w:rtl/>
                        <w:lang w:bidi="ar-DZ"/>
                      </w:rPr>
                      <w:t xml:space="preserve">      تعريف الخلية كوحدة                                     إثبات تماثل بنية للـ</w:t>
                    </w:r>
                    <w:r>
                      <w:rPr>
                        <w:rFonts w:cs="Arabic Transparent"/>
                        <w:sz w:val="28"/>
                        <w:szCs w:val="28"/>
                        <w:lang w:bidi="ar-DZ"/>
                      </w:rPr>
                      <w:t>ADN</w:t>
                    </w:r>
                  </w:p>
                  <w:p w:rsidR="0018185C" w:rsidRPr="00057EE4" w:rsidRDefault="0018185C" w:rsidP="004B5115">
                    <w:pPr>
                      <w:bidi/>
                      <w:rPr>
                        <w:rFonts w:cs="Arabic Transparent"/>
                        <w:b/>
                        <w:bCs/>
                        <w:sz w:val="28"/>
                        <w:szCs w:val="28"/>
                        <w:lang w:bidi="ar-DZ"/>
                      </w:rPr>
                    </w:pPr>
                    <w:r>
                      <w:rPr>
                        <w:rFonts w:cs="Arabic Transparent"/>
                        <w:b/>
                        <w:bCs/>
                        <w:sz w:val="28"/>
                        <w:szCs w:val="28"/>
                        <w:rtl/>
                        <w:lang w:bidi="ar-DZ"/>
                      </w:rPr>
                      <w:t xml:space="preserve"> التعلمية </w:t>
                    </w:r>
                    <w:r>
                      <w:rPr>
                        <w:rFonts w:cs="Arabic Transparent"/>
                        <w:sz w:val="28"/>
                        <w:szCs w:val="28"/>
                        <w:rtl/>
                        <w:lang w:bidi="ar-DZ"/>
                      </w:rPr>
                      <w:t xml:space="preserve">      بنيوية للكائنات الحية.                                        عند الكائنات الحية.   </w:t>
                    </w:r>
                  </w:p>
                </w:txbxContent>
              </v:textbox>
            </v:shape>
          </v:group>
        </w:pict>
      </w:r>
      <w:r w:rsidRPr="00F31DD6">
        <w:rPr>
          <w:rFonts w:ascii="Arial" w:hAnsi="Arial" w:cs="Arial"/>
          <w:rtl/>
          <w:lang w:val="en-US"/>
        </w:rPr>
        <w:t xml:space="preserve">    اقتراح حلول عقلانية مبنية على أسس علمية للمحافظة على التنوع الحيوي على ضوء المعلومات حول وحدة الكائنات الحية و آليات نقل الذخيرة الوراثية .</w:t>
      </w:r>
    </w:p>
    <w:p w:rsidR="0018185C" w:rsidRDefault="0018185C" w:rsidP="00AF3E54">
      <w:pPr>
        <w:bidi/>
        <w:rPr>
          <w:rFonts w:cs="Arabic Transparent"/>
          <w:sz w:val="32"/>
          <w:szCs w:val="32"/>
          <w:rtl/>
          <w:lang w:val="en-US"/>
        </w:rPr>
      </w:pPr>
    </w:p>
    <w:p w:rsidR="0018185C" w:rsidRDefault="0018185C" w:rsidP="00AF3E54">
      <w:pPr>
        <w:bidi/>
        <w:rPr>
          <w:rFonts w:cs="Arabic Transparent"/>
          <w:sz w:val="32"/>
          <w:szCs w:val="32"/>
          <w:rtl/>
          <w:lang w:val="en-US"/>
        </w:rPr>
      </w:pPr>
    </w:p>
    <w:p w:rsidR="0018185C" w:rsidRDefault="0018185C" w:rsidP="00AF3E54">
      <w:pPr>
        <w:bidi/>
        <w:rPr>
          <w:rFonts w:cs="Arabic Transparent"/>
          <w:sz w:val="32"/>
          <w:szCs w:val="32"/>
          <w:rtl/>
          <w:lang w:val="en-US"/>
        </w:rPr>
      </w:pPr>
    </w:p>
    <w:p w:rsidR="0018185C" w:rsidRDefault="0018185C" w:rsidP="00AF3E54">
      <w:pPr>
        <w:bidi/>
        <w:rPr>
          <w:rFonts w:cs="Arabic Transparent"/>
          <w:b/>
          <w:bCs/>
          <w:sz w:val="32"/>
          <w:szCs w:val="32"/>
          <w:rtl/>
          <w:lang w:bidi="ar-DZ"/>
        </w:rPr>
      </w:pPr>
    </w:p>
    <w:p w:rsidR="0018185C" w:rsidRDefault="0018185C">
      <w:pPr>
        <w:bidi/>
        <w:rPr>
          <w:rFonts w:cs="Arabic Transparent"/>
          <w:b/>
          <w:bCs/>
          <w:sz w:val="28"/>
          <w:szCs w:val="28"/>
          <w:rtl/>
        </w:rPr>
      </w:pPr>
    </w:p>
    <w:p w:rsidR="0018185C" w:rsidRDefault="0018185C">
      <w:pPr>
        <w:bidi/>
        <w:rPr>
          <w:rFonts w:cs="Arabic Transparent"/>
          <w:b/>
          <w:bCs/>
          <w:sz w:val="28"/>
          <w:szCs w:val="28"/>
          <w:rtl/>
        </w:rPr>
      </w:pPr>
    </w:p>
    <w:p w:rsidR="0018185C" w:rsidRDefault="0018185C">
      <w:pPr>
        <w:bidi/>
        <w:rPr>
          <w:rFonts w:cs="Arabic Transparent"/>
          <w:b/>
          <w:bCs/>
          <w:sz w:val="28"/>
          <w:szCs w:val="28"/>
          <w:rtl/>
        </w:rPr>
      </w:pP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lang w:bidi="ar-DZ"/>
        </w:rPr>
      </w:pPr>
      <w:r>
        <w:rPr>
          <w:rFonts w:cs="Arabic Transparent"/>
          <w:b/>
          <w:bCs/>
          <w:sz w:val="28"/>
          <w:szCs w:val="28"/>
          <w:rtl/>
          <w:lang w:bidi="ar-DZ"/>
        </w:rPr>
        <w:t xml:space="preserve">                                                                   </w:t>
      </w:r>
    </w:p>
    <w:p w:rsidR="0018185C" w:rsidRDefault="0018185C">
      <w:pPr>
        <w:bidi/>
        <w:rPr>
          <w:rFonts w:cs="Arabic Transparent"/>
          <w:b/>
          <w:bCs/>
          <w:sz w:val="28"/>
          <w:szCs w:val="28"/>
          <w:rtl/>
          <w:lang w:bidi="ar-DZ"/>
        </w:rPr>
      </w:pPr>
      <w:r>
        <w:rPr>
          <w:rFonts w:cs="Arabic Transparent"/>
          <w:b/>
          <w:bCs/>
          <w:sz w:val="28"/>
          <w:szCs w:val="28"/>
          <w:rtl/>
          <w:lang w:bidi="ar-DZ"/>
        </w:rPr>
        <w:t xml:space="preserve">              </w:t>
      </w:r>
    </w:p>
    <w:p w:rsidR="0018185C" w:rsidRDefault="0018185C" w:rsidP="00AF3E54">
      <w:pPr>
        <w:bidi/>
        <w:rPr>
          <w:rFonts w:cs="Arabic Transparent"/>
          <w:b/>
          <w:bCs/>
          <w:sz w:val="28"/>
          <w:szCs w:val="28"/>
          <w:rtl/>
          <w:lang w:bidi="ar-DZ"/>
        </w:rPr>
      </w:pPr>
      <w:r>
        <w:rPr>
          <w:rFonts w:cs="Arabic Transparent"/>
          <w:b/>
          <w:bCs/>
          <w:sz w:val="28"/>
          <w:szCs w:val="28"/>
          <w:rtl/>
          <w:lang w:bidi="ar-DZ"/>
        </w:rPr>
        <w:t xml:space="preserve">                                                 </w:t>
      </w:r>
      <w:r>
        <w:rPr>
          <w:rFonts w:cs="Arabic Transparent"/>
          <w:b/>
          <w:bCs/>
          <w:sz w:val="28"/>
          <w:szCs w:val="28"/>
          <w:lang w:bidi="ar-DZ"/>
        </w:rPr>
        <w:t xml:space="preserve"> </w:t>
      </w:r>
      <w:r>
        <w:rPr>
          <w:rFonts w:cs="Arabic Transparent"/>
          <w:b/>
          <w:bCs/>
          <w:sz w:val="28"/>
          <w:szCs w:val="28"/>
          <w:rtl/>
          <w:lang w:bidi="ar-DZ"/>
        </w:rPr>
        <w:t xml:space="preserve">   </w:t>
      </w:r>
    </w:p>
    <w:p w:rsidR="0018185C" w:rsidRDefault="0018185C" w:rsidP="002439CE">
      <w:pPr>
        <w:bidi/>
        <w:rPr>
          <w:rFonts w:cs="Arabic Transparent"/>
          <w:sz w:val="28"/>
          <w:szCs w:val="28"/>
          <w:rtl/>
        </w:rPr>
      </w:pPr>
      <w:r>
        <w:rPr>
          <w:noProof/>
          <w:lang w:val="en-US" w:eastAsia="en-US"/>
        </w:rPr>
        <w:pict>
          <v:group id="_x0000_s1053" style="position:absolute;left:0;text-align:left;margin-left:16pt;margin-top:15pt;width:520.6pt;height:261pt;z-index:251657216" coordorigin="887,840" coordsize="10412,5220">
            <v:line id="_x0000_s1054" style="position:absolute;flip:x y" from="2727,1956" to="9027,1956" o:regroupid="2"/>
            <v:line id="_x0000_s1055" style="position:absolute;flip:x" from="2727,1956" to="2727,2925" o:regroupid="2"/>
            <v:line id="_x0000_s1056" style="position:absolute" from="5967,1550" to="5967,2886" o:regroupid="2"/>
            <v:line id="_x0000_s1057" style="position:absolute;flip:x" from="9027,1956" to="9027,2925" o:regroupid="2"/>
            <v:shape id="_x0000_s1058" type="#_x0000_t202" style="position:absolute;left:3087;top:840;width:5580;height:744" o:regroupid="2">
              <v:textbox style="mso-next-textbox:#_x0000_s1058">
                <w:txbxContent>
                  <w:p w:rsidR="0018185C" w:rsidRDefault="0018185C" w:rsidP="007E1F23">
                    <w:pPr>
                      <w:bidi/>
                    </w:pPr>
                    <w:r>
                      <w:rPr>
                        <w:rFonts w:cs="Arabic Transparent"/>
                        <w:b/>
                        <w:bCs/>
                        <w:sz w:val="28"/>
                        <w:szCs w:val="28"/>
                        <w:rtl/>
                        <w:lang w:bidi="ar-DZ"/>
                      </w:rPr>
                      <w:t>المجال التعلمي 2 : أسس التنوع البيولوجي (27 ساعة)</w:t>
                    </w:r>
                  </w:p>
                </w:txbxContent>
              </v:textbox>
            </v:shape>
            <v:shape id="_x0000_s1059" type="#_x0000_t202" style="position:absolute;left:7407;top:2926;width:2880;height:1154" o:regroupid="2">
              <v:textbox style="mso-next-textbox:#_x0000_s1059">
                <w:txbxContent>
                  <w:p w:rsidR="0018185C" w:rsidRDefault="0018185C" w:rsidP="007E1F23">
                    <w:pPr>
                      <w:bidi/>
                    </w:pPr>
                    <w:r>
                      <w:rPr>
                        <w:rFonts w:cs="Arabic Transparent"/>
                        <w:b/>
                        <w:bCs/>
                        <w:sz w:val="28"/>
                        <w:szCs w:val="28"/>
                        <w:rtl/>
                        <w:lang w:bidi="ar-DZ"/>
                      </w:rPr>
                      <w:t>الوحدة التعلمية 1 :</w:t>
                    </w:r>
                    <w:r w:rsidRPr="007E1F23">
                      <w:rPr>
                        <w:rFonts w:cs="Arabic Transparent"/>
                        <w:b/>
                        <w:bCs/>
                        <w:sz w:val="28"/>
                        <w:szCs w:val="28"/>
                        <w:rtl/>
                        <w:lang w:bidi="ar-DZ"/>
                      </w:rPr>
                      <w:t xml:space="preserve"> </w:t>
                    </w:r>
                    <w:r>
                      <w:rPr>
                        <w:rFonts w:cs="Arabic Transparent"/>
                        <w:b/>
                        <w:bCs/>
                        <w:sz w:val="28"/>
                        <w:szCs w:val="28"/>
                        <w:rtl/>
                        <w:lang w:bidi="ar-DZ"/>
                      </w:rPr>
                      <w:t>آليات انتقال الصفات الوراثية و التنوع البيولوجي</w:t>
                    </w:r>
                  </w:p>
                </w:txbxContent>
              </v:textbox>
            </v:shape>
            <v:shape id="_x0000_s1060" type="#_x0000_t202" style="position:absolute;left:4707;top:2885;width:2520;height:1487" o:regroupid="2">
              <v:textbox style="mso-next-textbox:#_x0000_s1060">
                <w:txbxContent>
                  <w:p w:rsidR="0018185C" w:rsidRDefault="0018185C" w:rsidP="007E1F23">
                    <w:pPr>
                      <w:bidi/>
                    </w:pPr>
                    <w:r>
                      <w:rPr>
                        <w:rFonts w:cs="Arabic Transparent"/>
                        <w:b/>
                        <w:bCs/>
                        <w:sz w:val="28"/>
                        <w:szCs w:val="28"/>
                        <w:rtl/>
                        <w:lang w:bidi="ar-DZ"/>
                      </w:rPr>
                      <w:t>الوحدة التعلمية 2 :</w:t>
                    </w:r>
                    <w:r w:rsidRPr="007E1F23">
                      <w:rPr>
                        <w:rFonts w:cs="Arabic Transparent"/>
                        <w:b/>
                        <w:bCs/>
                        <w:sz w:val="28"/>
                        <w:szCs w:val="28"/>
                        <w:rtl/>
                        <w:lang w:bidi="ar-DZ"/>
                      </w:rPr>
                      <w:t xml:space="preserve"> </w:t>
                    </w:r>
                    <w:r>
                      <w:rPr>
                        <w:rFonts w:cs="Arabic Transparent"/>
                        <w:b/>
                        <w:bCs/>
                        <w:sz w:val="28"/>
                        <w:szCs w:val="28"/>
                        <w:rtl/>
                        <w:lang w:bidi="ar-DZ"/>
                      </w:rPr>
                      <w:t>التنوع الظاهري و المورثي    للأفراد</w:t>
                    </w:r>
                  </w:p>
                </w:txbxContent>
              </v:textbox>
            </v:shape>
            <v:shape id="_x0000_s1061" type="#_x0000_t202" style="position:absolute;left:1467;top:2905;width:2520;height:1488" o:regroupid="2">
              <v:textbox style="mso-next-textbox:#_x0000_s1061">
                <w:txbxContent>
                  <w:p w:rsidR="0018185C" w:rsidRDefault="0018185C" w:rsidP="007E1F23">
                    <w:pPr>
                      <w:bidi/>
                    </w:pPr>
                    <w:r>
                      <w:rPr>
                        <w:rFonts w:cs="Arabic Transparent"/>
                        <w:b/>
                        <w:bCs/>
                        <w:sz w:val="28"/>
                        <w:szCs w:val="28"/>
                        <w:rtl/>
                        <w:lang w:bidi="ar-DZ"/>
                      </w:rPr>
                      <w:t>الوحدة التعلمية 3</w:t>
                    </w:r>
                    <w:r w:rsidRPr="007E1F23">
                      <w:rPr>
                        <w:rFonts w:cs="Arabic Transparent"/>
                        <w:b/>
                        <w:bCs/>
                        <w:sz w:val="28"/>
                        <w:szCs w:val="28"/>
                        <w:rtl/>
                        <w:lang w:bidi="ar-DZ"/>
                      </w:rPr>
                      <w:t xml:space="preserve"> </w:t>
                    </w:r>
                    <w:r>
                      <w:rPr>
                        <w:rFonts w:cs="Arabic Transparent"/>
                        <w:b/>
                        <w:bCs/>
                        <w:sz w:val="28"/>
                        <w:szCs w:val="28"/>
                        <w:rtl/>
                        <w:lang w:bidi="ar-DZ"/>
                      </w:rPr>
                      <w:t>الطفرات و التنوع البيولوجي</w:t>
                    </w:r>
                  </w:p>
                </w:txbxContent>
              </v:textbox>
            </v:shape>
            <v:shape id="_x0000_s1062" type="#_x0000_t202" style="position:absolute;left:7547;top:2142;width:1412;height:548" o:regroupid="2">
              <v:textbox style="mso-next-textbox:#_x0000_s1062">
                <w:txbxContent>
                  <w:p w:rsidR="0018185C" w:rsidRPr="00936808" w:rsidRDefault="0018185C" w:rsidP="004B5115">
                    <w:pPr>
                      <w:bidi/>
                      <w:rPr>
                        <w:rFonts w:cs="Arabic Transparent"/>
                        <w:sz w:val="28"/>
                        <w:szCs w:val="28"/>
                      </w:rPr>
                    </w:pPr>
                    <w:r w:rsidRPr="00936808">
                      <w:rPr>
                        <w:rFonts w:cs="Arabic Transparent"/>
                        <w:sz w:val="28"/>
                        <w:szCs w:val="28"/>
                        <w:rtl/>
                        <w:lang w:bidi="ar-DZ"/>
                      </w:rPr>
                      <w:t>05 ساعات</w:t>
                    </w:r>
                  </w:p>
                </w:txbxContent>
              </v:textbox>
            </v:shape>
            <v:shape id="_x0000_s1063" type="#_x0000_t202" style="position:absolute;left:4667;top:2142;width:1232;height:548" o:regroupid="2">
              <v:textbox style="mso-next-textbox:#_x0000_s1063">
                <w:txbxContent>
                  <w:p w:rsidR="0018185C" w:rsidRPr="00936808" w:rsidRDefault="0018185C" w:rsidP="004B5115">
                    <w:pPr>
                      <w:bidi/>
                      <w:rPr>
                        <w:rFonts w:cs="Arabic Transparent"/>
                        <w:sz w:val="28"/>
                        <w:szCs w:val="28"/>
                      </w:rPr>
                    </w:pPr>
                    <w:r w:rsidRPr="00936808">
                      <w:rPr>
                        <w:rFonts w:cs="Arabic Transparent"/>
                        <w:sz w:val="28"/>
                        <w:szCs w:val="28"/>
                        <w:rtl/>
                        <w:lang w:bidi="ar-DZ"/>
                      </w:rPr>
                      <w:t xml:space="preserve">7 ساعات </w:t>
                    </w:r>
                  </w:p>
                </w:txbxContent>
              </v:textbox>
            </v:shape>
            <v:shape id="_x0000_s1064" type="#_x0000_t202" style="position:absolute;left:1427;top:2142;width:1232;height:540" o:regroupid="2">
              <v:textbox style="mso-next-textbox:#_x0000_s1064">
                <w:txbxContent>
                  <w:p w:rsidR="0018185C" w:rsidRPr="00936808" w:rsidRDefault="0018185C" w:rsidP="004B5115">
                    <w:pPr>
                      <w:tabs>
                        <w:tab w:val="left" w:pos="4812"/>
                        <w:tab w:val="left" w:pos="8312"/>
                      </w:tabs>
                      <w:bidi/>
                      <w:rPr>
                        <w:rFonts w:cs="Arabic Transparent"/>
                        <w:sz w:val="28"/>
                        <w:szCs w:val="28"/>
                        <w:lang w:bidi="ar-DZ"/>
                      </w:rPr>
                    </w:pPr>
                    <w:r w:rsidRPr="00936808">
                      <w:rPr>
                        <w:rFonts w:cs="Arabic Transparent"/>
                        <w:sz w:val="28"/>
                        <w:szCs w:val="28"/>
                        <w:rtl/>
                        <w:lang w:bidi="ar-DZ"/>
                      </w:rPr>
                      <w:t xml:space="preserve">15 ساعة </w:t>
                    </w:r>
                  </w:p>
                </w:txbxContent>
              </v:textbox>
            </v:shape>
            <v:shape id="_x0000_s1065" type="#_x0000_t202" style="position:absolute;left:887;top:4560;width:10412;height:1500" o:regroupid="2">
              <v:textbox style="mso-next-textbox:#_x0000_s1065">
                <w:txbxContent>
                  <w:p w:rsidR="0018185C" w:rsidRPr="00F31DD6" w:rsidRDefault="0018185C" w:rsidP="007E1F23">
                    <w:pPr>
                      <w:bidi/>
                      <w:rPr>
                        <w:rFonts w:ascii="Arial" w:hAnsi="Arial" w:cs="Arial"/>
                        <w:sz w:val="28"/>
                        <w:szCs w:val="28"/>
                        <w:rtl/>
                        <w:lang w:bidi="ar-DZ"/>
                      </w:rPr>
                    </w:pPr>
                    <w:r w:rsidRPr="00F31DD6">
                      <w:rPr>
                        <w:rFonts w:ascii="Arial" w:hAnsi="Arial" w:cs="Arial"/>
                        <w:b/>
                        <w:bCs/>
                        <w:sz w:val="28"/>
                        <w:szCs w:val="28"/>
                        <w:rtl/>
                        <w:lang w:bidi="ar-DZ"/>
                      </w:rPr>
                      <w:t xml:space="preserve"> الأهداف</w:t>
                    </w:r>
                    <w:r w:rsidRPr="00F31DD6">
                      <w:rPr>
                        <w:rFonts w:ascii="Arial" w:hAnsi="Arial" w:cs="Arial"/>
                        <w:sz w:val="28"/>
                        <w:szCs w:val="28"/>
                        <w:rtl/>
                        <w:lang w:bidi="ar-DZ"/>
                      </w:rPr>
                      <w:t xml:space="preserve">    * يشرح دور كل من            *  يفسر التنوع الظاهري            *  يثبت دور الطفرات في </w:t>
                    </w:r>
                  </w:p>
                  <w:p w:rsidR="0018185C" w:rsidRPr="00F31DD6" w:rsidRDefault="0018185C">
                    <w:pPr>
                      <w:bidi/>
                      <w:rPr>
                        <w:rFonts w:ascii="Arial" w:hAnsi="Arial" w:cs="Arial"/>
                        <w:sz w:val="28"/>
                        <w:szCs w:val="28"/>
                        <w:rtl/>
                        <w:lang w:bidi="ar-DZ"/>
                      </w:rPr>
                    </w:pPr>
                    <w:r w:rsidRPr="00F31DD6">
                      <w:rPr>
                        <w:rFonts w:ascii="Arial" w:hAnsi="Arial" w:cs="Arial"/>
                        <w:b/>
                        <w:bCs/>
                        <w:sz w:val="28"/>
                        <w:szCs w:val="28"/>
                        <w:rtl/>
                        <w:lang w:bidi="ar-DZ"/>
                      </w:rPr>
                      <w:t xml:space="preserve">التعلميـة     </w:t>
                    </w:r>
                    <w:r w:rsidRPr="00F31DD6">
                      <w:rPr>
                        <w:rFonts w:ascii="Arial" w:hAnsi="Arial" w:cs="Arial"/>
                        <w:sz w:val="28"/>
                        <w:szCs w:val="28"/>
                        <w:rtl/>
                        <w:lang w:bidi="ar-DZ"/>
                      </w:rPr>
                      <w:t>الانقسام المنصف               بالتنوع الجيني( المورثي)              التنوع البيولوجي.</w:t>
                    </w:r>
                  </w:p>
                  <w:p w:rsidR="0018185C" w:rsidRPr="00F31DD6" w:rsidRDefault="0018185C">
                    <w:pPr>
                      <w:bidi/>
                      <w:rPr>
                        <w:rFonts w:ascii="Arial" w:hAnsi="Arial" w:cs="Arial"/>
                        <w:sz w:val="28"/>
                        <w:szCs w:val="28"/>
                        <w:rtl/>
                        <w:lang w:bidi="ar-DZ"/>
                      </w:rPr>
                    </w:pPr>
                    <w:r w:rsidRPr="00F31DD6">
                      <w:rPr>
                        <w:rFonts w:ascii="Arial" w:hAnsi="Arial" w:cs="Arial"/>
                        <w:sz w:val="28"/>
                        <w:szCs w:val="28"/>
                        <w:rtl/>
                        <w:lang w:bidi="ar-DZ"/>
                      </w:rPr>
                      <w:t xml:space="preserve">               و الإلقاح في التفرد</w:t>
                    </w:r>
                  </w:p>
                  <w:p w:rsidR="0018185C" w:rsidRPr="00F31DD6" w:rsidRDefault="0018185C" w:rsidP="007E1F23">
                    <w:pPr>
                      <w:bidi/>
                      <w:rPr>
                        <w:rFonts w:ascii="Arial" w:hAnsi="Arial" w:cs="Arial"/>
                        <w:sz w:val="28"/>
                        <w:szCs w:val="28"/>
                        <w:lang w:bidi="ar-DZ"/>
                      </w:rPr>
                    </w:pPr>
                    <w:r w:rsidRPr="00F31DD6">
                      <w:rPr>
                        <w:rFonts w:ascii="Arial" w:hAnsi="Arial" w:cs="Arial"/>
                        <w:sz w:val="28"/>
                        <w:szCs w:val="28"/>
                        <w:rtl/>
                        <w:lang w:bidi="ar-DZ"/>
                      </w:rPr>
                      <w:t xml:space="preserve">              و التنوع الوراثي للأفراد</w:t>
                    </w:r>
                    <w:r w:rsidRPr="00F31DD6">
                      <w:rPr>
                        <w:rFonts w:ascii="Arial" w:hAnsi="Arial" w:cs="Arial"/>
                        <w:b/>
                        <w:bCs/>
                        <w:sz w:val="28"/>
                        <w:szCs w:val="28"/>
                        <w:rtl/>
                        <w:lang w:bidi="ar-DZ"/>
                      </w:rPr>
                      <w:t xml:space="preserve"> .</w:t>
                    </w:r>
                    <w:r w:rsidRPr="00F31DD6">
                      <w:rPr>
                        <w:rFonts w:ascii="Arial" w:hAnsi="Arial" w:cs="Arial"/>
                        <w:b/>
                        <w:bCs/>
                        <w:sz w:val="28"/>
                        <w:szCs w:val="28"/>
                        <w:lang w:bidi="ar-DZ"/>
                      </w:rPr>
                      <w:t xml:space="preserve"> </w:t>
                    </w:r>
                  </w:p>
                </w:txbxContent>
              </v:textbox>
            </v:shape>
          </v:group>
        </w:pict>
      </w:r>
    </w:p>
    <w:p w:rsidR="0018185C" w:rsidRDefault="0018185C" w:rsidP="007E1F23">
      <w:pPr>
        <w:bidi/>
        <w:rPr>
          <w:rFonts w:cs="Arabic Transparent"/>
          <w:sz w:val="28"/>
          <w:szCs w:val="28"/>
          <w:rtl/>
        </w:rPr>
      </w:pPr>
    </w:p>
    <w:p w:rsidR="0018185C" w:rsidRDefault="0018185C" w:rsidP="007E1F23">
      <w:pPr>
        <w:bidi/>
        <w:rPr>
          <w:rFonts w:cs="Arabic Transparent"/>
          <w:sz w:val="28"/>
          <w:szCs w:val="28"/>
          <w:rtl/>
        </w:rPr>
      </w:pPr>
    </w:p>
    <w:p w:rsidR="0018185C" w:rsidRDefault="0018185C" w:rsidP="007E1F23">
      <w:pPr>
        <w:bidi/>
        <w:rPr>
          <w:rFonts w:cs="Arabic Transparent"/>
          <w:sz w:val="28"/>
          <w:szCs w:val="28"/>
          <w:rtl/>
        </w:rPr>
      </w:pPr>
    </w:p>
    <w:p w:rsidR="0018185C" w:rsidRDefault="0018185C" w:rsidP="007E1F23">
      <w:pPr>
        <w:bidi/>
        <w:rPr>
          <w:rFonts w:cs="Arabic Transparent"/>
          <w:sz w:val="28"/>
          <w:szCs w:val="28"/>
          <w:rtl/>
        </w:rPr>
      </w:pPr>
    </w:p>
    <w:p w:rsidR="0018185C" w:rsidRDefault="0018185C" w:rsidP="007E1F23">
      <w:pPr>
        <w:bidi/>
        <w:rPr>
          <w:rFonts w:cs="Arabic Transparent"/>
          <w:sz w:val="28"/>
          <w:szCs w:val="28"/>
          <w:rtl/>
        </w:rPr>
      </w:pPr>
    </w:p>
    <w:p w:rsidR="0018185C" w:rsidRDefault="0018185C" w:rsidP="007E1F23">
      <w:pPr>
        <w:bidi/>
        <w:rPr>
          <w:rFonts w:cs="Arabic Transparent"/>
          <w:sz w:val="28"/>
          <w:szCs w:val="28"/>
          <w:rtl/>
        </w:rPr>
      </w:pPr>
    </w:p>
    <w:p w:rsidR="0018185C" w:rsidRDefault="0018185C" w:rsidP="007E1F23">
      <w:pPr>
        <w:bidi/>
        <w:rPr>
          <w:rFonts w:cs="Arabic Transparent"/>
          <w:sz w:val="28"/>
          <w:szCs w:val="28"/>
          <w:rtl/>
        </w:rPr>
      </w:pPr>
    </w:p>
    <w:p w:rsidR="0018185C" w:rsidRDefault="0018185C" w:rsidP="007E1F23">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b/>
          <w:bCs/>
          <w:sz w:val="28"/>
          <w:szCs w:val="28"/>
          <w:rtl/>
        </w:rPr>
      </w:pP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lang w:bidi="ar-DZ"/>
        </w:rPr>
      </w:pPr>
      <w:r>
        <w:rPr>
          <w:rFonts w:cs="Arabic Transparent"/>
          <w:b/>
          <w:bCs/>
          <w:sz w:val="28"/>
          <w:szCs w:val="28"/>
          <w:rtl/>
          <w:lang w:bidi="ar-DZ"/>
        </w:rPr>
        <w:t xml:space="preserve">                   </w:t>
      </w:r>
    </w:p>
    <w:p w:rsidR="0018185C" w:rsidRDefault="0018185C">
      <w:pPr>
        <w:bidi/>
        <w:rPr>
          <w:rFonts w:cs="Arabic Transparent"/>
          <w:b/>
          <w:bCs/>
          <w:sz w:val="28"/>
          <w:szCs w:val="28"/>
          <w:rtl/>
          <w:lang w:bidi="ar-DZ"/>
        </w:rPr>
      </w:pPr>
      <w:r>
        <w:rPr>
          <w:rFonts w:cs="Arabic Transparent"/>
          <w:b/>
          <w:bCs/>
          <w:sz w:val="28"/>
          <w:szCs w:val="28"/>
          <w:rtl/>
          <w:lang w:bidi="ar-DZ"/>
        </w:rPr>
        <w:t xml:space="preserve">           </w:t>
      </w:r>
    </w:p>
    <w:p w:rsidR="0018185C" w:rsidRDefault="0018185C" w:rsidP="00E02E7F">
      <w:pPr>
        <w:bidi/>
        <w:rPr>
          <w:rFonts w:cs="Arabic Transparent"/>
          <w:b/>
          <w:bCs/>
          <w:sz w:val="28"/>
          <w:szCs w:val="28"/>
          <w:rtl/>
          <w:lang w:bidi="ar-DZ"/>
        </w:rPr>
      </w:pPr>
      <w:r>
        <w:rPr>
          <w:rFonts w:cs="Arabic Transparent"/>
          <w:b/>
          <w:bCs/>
          <w:sz w:val="28"/>
          <w:szCs w:val="28"/>
          <w:rtl/>
          <w:lang w:bidi="ar-DZ"/>
        </w:rPr>
        <w:t xml:space="preserve">         </w:t>
      </w:r>
    </w:p>
    <w:p w:rsidR="0018185C" w:rsidRDefault="0018185C">
      <w:pPr>
        <w:bidi/>
        <w:rPr>
          <w:rFonts w:ascii="Arial" w:hAnsi="Arial" w:cs="Arial"/>
          <w:b/>
          <w:bCs/>
          <w:sz w:val="28"/>
          <w:szCs w:val="28"/>
          <w:rtl/>
          <w:lang w:bidi="ar-DZ"/>
        </w:rPr>
      </w:pPr>
      <w:r w:rsidRPr="00F31DD6">
        <w:rPr>
          <w:rFonts w:ascii="Arial" w:hAnsi="Arial" w:cs="Arial"/>
          <w:b/>
          <w:bCs/>
          <w:sz w:val="28"/>
          <w:szCs w:val="28"/>
          <w:rtl/>
          <w:lang w:bidi="ar-DZ"/>
        </w:rPr>
        <w:t xml:space="preserve">  </w:t>
      </w:r>
    </w:p>
    <w:p w:rsidR="0018185C" w:rsidRDefault="0018185C" w:rsidP="00936808">
      <w:pPr>
        <w:bidi/>
        <w:rPr>
          <w:rFonts w:cs="Arabic Transparent"/>
          <w:sz w:val="28"/>
          <w:szCs w:val="28"/>
          <w:rtl/>
          <w:lang w:val="en-US"/>
        </w:rPr>
      </w:pPr>
      <w:r w:rsidRPr="00F31DD6">
        <w:rPr>
          <w:rFonts w:ascii="Arial" w:hAnsi="Arial" w:cs="Arial"/>
          <w:b/>
          <w:bCs/>
          <w:sz w:val="28"/>
          <w:szCs w:val="28"/>
          <w:rtl/>
          <w:lang w:bidi="ar-DZ"/>
        </w:rPr>
        <w:t xml:space="preserve"> الكفاءة القاعدية03:</w:t>
      </w:r>
      <w:r w:rsidRPr="00F31DD6">
        <w:rPr>
          <w:rFonts w:ascii="Arial" w:hAnsi="Arial" w:cs="Arial"/>
          <w:b/>
          <w:bCs/>
          <w:sz w:val="28"/>
          <w:szCs w:val="28"/>
          <w:rtl/>
          <w:lang w:bidi="ar-DZ"/>
        </w:rPr>
        <w:br/>
      </w:r>
      <w:r w:rsidRPr="00F31DD6">
        <w:rPr>
          <w:rFonts w:ascii="Arial" w:hAnsi="Arial" w:cs="Arial"/>
          <w:b/>
          <w:bCs/>
          <w:rtl/>
          <w:lang w:bidi="ar-DZ"/>
        </w:rPr>
        <w:t xml:space="preserve">     </w:t>
      </w:r>
      <w:r w:rsidRPr="00F31DD6">
        <w:rPr>
          <w:rFonts w:ascii="Arial" w:hAnsi="Arial" w:cs="Arial"/>
          <w:rtl/>
          <w:lang w:val="en-US"/>
        </w:rPr>
        <w:t>اقتراح حلول عقلانية مبينة على أسس علمية مبررة للتسيير العقلاني للبيئة على ضوء المعلومات حول الجغرافيا القديمة و الأوساط القديمة و تطور الكائنات الحية خلال الأزمنة الجيولوجية</w:t>
      </w:r>
      <w:r>
        <w:rPr>
          <w:rFonts w:cs="Arabic Transparent"/>
          <w:sz w:val="28"/>
          <w:szCs w:val="28"/>
          <w:rtl/>
          <w:lang w:val="en-US"/>
        </w:rPr>
        <w:t xml:space="preserve"> .</w:t>
      </w:r>
    </w:p>
    <w:p w:rsidR="0018185C" w:rsidRDefault="0018185C" w:rsidP="007E1F23">
      <w:pPr>
        <w:bidi/>
        <w:rPr>
          <w:rFonts w:cs="Arabic Transparent"/>
          <w:sz w:val="28"/>
          <w:szCs w:val="28"/>
          <w:rtl/>
          <w:lang w:val="en-US"/>
        </w:rPr>
      </w:pPr>
      <w:r>
        <w:rPr>
          <w:noProof/>
          <w:lang w:val="en-US" w:eastAsia="en-US"/>
        </w:rPr>
        <w:pict>
          <v:group id="_x0000_s1066" style="position:absolute;left:0;text-align:left;margin-left:0;margin-top:-.2pt;width:541pt;height:208.15pt;z-index:251658240" coordorigin="567,7053" coordsize="10820,4163">
            <v:shape id="_x0000_s1067" type="#_x0000_t202" style="position:absolute;left:3107;top:7053;width:5580;height:681" o:regroupid="1">
              <v:textbox style="mso-next-textbox:#_x0000_s1067">
                <w:txbxContent>
                  <w:p w:rsidR="0018185C" w:rsidRDefault="0018185C" w:rsidP="002B1280">
                    <w:pPr>
                      <w:bidi/>
                      <w:rPr>
                        <w:rFonts w:cs="Arabic Transparent"/>
                        <w:b/>
                        <w:bCs/>
                        <w:sz w:val="28"/>
                        <w:szCs w:val="28"/>
                        <w:lang w:bidi="ar-DZ"/>
                      </w:rPr>
                    </w:pPr>
                    <w:r>
                      <w:rPr>
                        <w:rFonts w:cs="Arabic Transparent"/>
                        <w:b/>
                        <w:bCs/>
                        <w:sz w:val="28"/>
                        <w:szCs w:val="28"/>
                        <w:rtl/>
                        <w:lang w:bidi="ar-DZ"/>
                      </w:rPr>
                      <w:t xml:space="preserve">المجال التعلمي01: </w:t>
                    </w:r>
                    <w:r>
                      <w:rPr>
                        <w:rFonts w:cs="Arabic Transparent"/>
                        <w:b/>
                        <w:bCs/>
                        <w:sz w:val="28"/>
                        <w:szCs w:val="28"/>
                        <w:rtl/>
                        <w:lang w:val="en-US" w:bidi="ar-DZ"/>
                      </w:rPr>
                      <w:t>الجغرافيا القديمة ل</w:t>
                    </w:r>
                    <w:r>
                      <w:rPr>
                        <w:rFonts w:cs="Arabic Transparent"/>
                        <w:b/>
                        <w:bCs/>
                        <w:sz w:val="28"/>
                        <w:szCs w:val="28"/>
                        <w:rtl/>
                        <w:lang w:bidi="ar-DZ"/>
                      </w:rPr>
                      <w:t xml:space="preserve">منطقة( 20 ساعة ) </w:t>
                    </w:r>
                  </w:p>
                </w:txbxContent>
              </v:textbox>
            </v:shape>
            <v:line id="_x0000_s1068" style="position:absolute" from="5407,7751" to="5407,8084" o:regroupid="1"/>
            <v:line id="_x0000_s1069" style="position:absolute;flip:x" from="1627,8089" to="9907,8089" o:regroupid="1"/>
            <v:line id="_x0000_s1070" style="position:absolute" from="9907,8089" to="9907,8589" o:regroupid="1"/>
            <v:shape id="_x0000_s1071" type="#_x0000_t202" style="position:absolute;left:8567;top:8552;width:2280;height:1168" o:regroupid="1">
              <v:textbox style="mso-next-textbox:#_x0000_s1071">
                <w:txbxContent>
                  <w:p w:rsidR="0018185C" w:rsidRDefault="0018185C">
                    <w:pPr>
                      <w:bidi/>
                      <w:jc w:val="center"/>
                      <w:rPr>
                        <w:b/>
                        <w:bCs/>
                        <w:sz w:val="28"/>
                        <w:szCs w:val="28"/>
                        <w:rtl/>
                        <w:lang w:bidi="ar-DZ"/>
                      </w:rPr>
                    </w:pPr>
                    <w:r>
                      <w:rPr>
                        <w:b/>
                        <w:bCs/>
                        <w:sz w:val="28"/>
                        <w:szCs w:val="28"/>
                        <w:rtl/>
                        <w:lang w:bidi="ar-DZ"/>
                      </w:rPr>
                      <w:t>الوحدة التعلمية 01</w:t>
                    </w:r>
                  </w:p>
                  <w:p w:rsidR="0018185C" w:rsidRDefault="0018185C">
                    <w:pPr>
                      <w:bidi/>
                      <w:jc w:val="center"/>
                      <w:rPr>
                        <w:b/>
                        <w:bCs/>
                        <w:sz w:val="28"/>
                        <w:szCs w:val="28"/>
                        <w:lang w:bidi="ar-DZ"/>
                      </w:rPr>
                    </w:pPr>
                    <w:r>
                      <w:rPr>
                        <w:b/>
                        <w:bCs/>
                        <w:sz w:val="28"/>
                        <w:szCs w:val="28"/>
                        <w:rtl/>
                        <w:lang w:bidi="ar-DZ"/>
                      </w:rPr>
                      <w:t>الصخور الرسوبية        و التطبق</w:t>
                    </w:r>
                  </w:p>
                </w:txbxContent>
              </v:textbox>
            </v:shape>
            <v:shape id="_x0000_s1072" type="#_x0000_t202" style="position:absolute;left:5527;top:8626;width:2340;height:1073" o:regroupid="1">
              <v:textbox style="mso-next-textbox:#_x0000_s1072">
                <w:txbxContent>
                  <w:p w:rsidR="0018185C" w:rsidRDefault="0018185C">
                    <w:pPr>
                      <w:bidi/>
                      <w:jc w:val="center"/>
                      <w:rPr>
                        <w:b/>
                        <w:bCs/>
                        <w:sz w:val="28"/>
                        <w:szCs w:val="28"/>
                        <w:rtl/>
                        <w:lang w:bidi="ar-DZ"/>
                      </w:rPr>
                    </w:pPr>
                    <w:r>
                      <w:rPr>
                        <w:b/>
                        <w:bCs/>
                        <w:sz w:val="28"/>
                        <w:szCs w:val="28"/>
                        <w:rtl/>
                        <w:lang w:bidi="ar-DZ"/>
                      </w:rPr>
                      <w:t xml:space="preserve">الوحدة التعلمية02 </w:t>
                    </w:r>
                  </w:p>
                  <w:p w:rsidR="0018185C" w:rsidRDefault="0018185C">
                    <w:pPr>
                      <w:bidi/>
                      <w:jc w:val="center"/>
                      <w:rPr>
                        <w:b/>
                        <w:bCs/>
                        <w:sz w:val="28"/>
                        <w:szCs w:val="28"/>
                        <w:lang w:bidi="ar-DZ"/>
                      </w:rPr>
                    </w:pPr>
                    <w:r>
                      <w:rPr>
                        <w:b/>
                        <w:bCs/>
                        <w:sz w:val="28"/>
                        <w:szCs w:val="28"/>
                        <w:rtl/>
                        <w:lang w:bidi="ar-DZ"/>
                      </w:rPr>
                      <w:t>المستحاثات و وسط التوضع</w:t>
                    </w:r>
                  </w:p>
                </w:txbxContent>
              </v:textbox>
            </v:shape>
            <v:shape id="_x0000_s1073" type="#_x0000_t202" style="position:absolute;left:3007;top:8607;width:2160;height:777" o:regroupid="1">
              <v:textbox style="mso-next-textbox:#_x0000_s1073">
                <w:txbxContent>
                  <w:p w:rsidR="0018185C" w:rsidRDefault="0018185C">
                    <w:pPr>
                      <w:bidi/>
                      <w:jc w:val="center"/>
                      <w:rPr>
                        <w:b/>
                        <w:bCs/>
                        <w:sz w:val="28"/>
                        <w:szCs w:val="28"/>
                        <w:rtl/>
                        <w:lang w:bidi="ar-DZ"/>
                      </w:rPr>
                    </w:pPr>
                    <w:r>
                      <w:rPr>
                        <w:b/>
                        <w:bCs/>
                        <w:sz w:val="28"/>
                        <w:szCs w:val="28"/>
                        <w:rtl/>
                        <w:lang w:bidi="ar-DZ"/>
                      </w:rPr>
                      <w:t>الوحدة التعلمية 3</w:t>
                    </w:r>
                  </w:p>
                  <w:p w:rsidR="0018185C" w:rsidRDefault="0018185C">
                    <w:pPr>
                      <w:bidi/>
                      <w:jc w:val="center"/>
                      <w:rPr>
                        <w:b/>
                        <w:bCs/>
                        <w:sz w:val="28"/>
                        <w:szCs w:val="28"/>
                        <w:lang w:bidi="ar-DZ"/>
                      </w:rPr>
                    </w:pPr>
                    <w:r>
                      <w:rPr>
                        <w:b/>
                        <w:bCs/>
                        <w:sz w:val="28"/>
                        <w:szCs w:val="28"/>
                        <w:rtl/>
                        <w:lang w:bidi="ar-DZ"/>
                      </w:rPr>
                      <w:t>السحنات وتغيراتها</w:t>
                    </w:r>
                  </w:p>
                </w:txbxContent>
              </v:textbox>
            </v:shape>
            <v:line id="_x0000_s1074" style="position:absolute" from="6667,8104" to="6667,8603" o:regroupid="1"/>
            <v:line id="_x0000_s1075" style="position:absolute" from="1627,8089" to="1627,8589" o:regroupid="1"/>
            <v:line id="_x0000_s1076" style="position:absolute" from="4067,8104" to="4067,8603" o:regroupid="1"/>
            <v:shape id="_x0000_s1077" type="#_x0000_t202" style="position:absolute;left:567;top:8552;width:2160;height:999" o:regroupid="1">
              <v:textbox style="mso-next-textbox:#_x0000_s1077">
                <w:txbxContent>
                  <w:p w:rsidR="0018185C" w:rsidRDefault="0018185C">
                    <w:pPr>
                      <w:bidi/>
                      <w:jc w:val="center"/>
                      <w:rPr>
                        <w:b/>
                        <w:bCs/>
                        <w:sz w:val="28"/>
                        <w:szCs w:val="28"/>
                        <w:rtl/>
                        <w:lang w:bidi="ar-DZ"/>
                      </w:rPr>
                    </w:pPr>
                    <w:r>
                      <w:rPr>
                        <w:b/>
                        <w:bCs/>
                        <w:sz w:val="28"/>
                        <w:szCs w:val="28"/>
                        <w:rtl/>
                        <w:lang w:bidi="ar-DZ"/>
                      </w:rPr>
                      <w:t>الوحدة التعلمية 4</w:t>
                    </w:r>
                  </w:p>
                  <w:p w:rsidR="0018185C" w:rsidRDefault="0018185C">
                    <w:pPr>
                      <w:bidi/>
                      <w:jc w:val="center"/>
                      <w:rPr>
                        <w:b/>
                        <w:bCs/>
                        <w:sz w:val="28"/>
                        <w:szCs w:val="28"/>
                        <w:lang w:bidi="ar-DZ"/>
                      </w:rPr>
                    </w:pPr>
                    <w:r>
                      <w:rPr>
                        <w:b/>
                        <w:bCs/>
                        <w:sz w:val="28"/>
                        <w:szCs w:val="28"/>
                        <w:rtl/>
                        <w:lang w:bidi="ar-DZ"/>
                      </w:rPr>
                      <w:t>تشكل الحوض الرسوبي</w:t>
                    </w:r>
                  </w:p>
                </w:txbxContent>
              </v:textbox>
            </v:shape>
            <v:shape id="_x0000_s1078" type="#_x0000_t202" style="position:absolute;left:587;top:9884;width:10800;height:1332" o:regroupid="1">
              <v:textbox style="mso-next-textbox:#_x0000_s1078">
                <w:txbxContent>
                  <w:p w:rsidR="0018185C" w:rsidRPr="00F31DD6" w:rsidRDefault="0018185C" w:rsidP="0000066A">
                    <w:pPr>
                      <w:bidi/>
                      <w:rPr>
                        <w:rFonts w:ascii="Arial" w:hAnsi="Arial" w:cs="Arial"/>
                        <w:rtl/>
                        <w:lang w:bidi="ar-DZ"/>
                      </w:rPr>
                    </w:pPr>
                    <w:r w:rsidRPr="00F31DD6">
                      <w:rPr>
                        <w:rFonts w:ascii="Arial" w:hAnsi="Arial" w:cs="Arial"/>
                        <w:b/>
                        <w:bCs/>
                        <w:rtl/>
                        <w:lang w:bidi="ar-DZ"/>
                      </w:rPr>
                      <w:t>الأهداف   *</w:t>
                    </w:r>
                    <w:r w:rsidRPr="00F31DD6">
                      <w:rPr>
                        <w:rFonts w:ascii="Arial" w:hAnsi="Arial" w:cs="Arial"/>
                        <w:rtl/>
                        <w:lang w:bidi="ar-DZ"/>
                      </w:rPr>
                      <w:t xml:space="preserve">يحدد أهمية الصخور     </w:t>
                    </w:r>
                    <w:r>
                      <w:rPr>
                        <w:rFonts w:ascii="Arial" w:hAnsi="Arial" w:cs="Arial"/>
                        <w:lang w:bidi="ar-DZ"/>
                      </w:rPr>
                      <w:t xml:space="preserve">   </w:t>
                    </w:r>
                    <w:r w:rsidRPr="00F31DD6">
                      <w:rPr>
                        <w:rFonts w:ascii="Arial" w:hAnsi="Arial" w:cs="Arial"/>
                        <w:rtl/>
                        <w:lang w:bidi="ar-DZ"/>
                      </w:rPr>
                      <w:t xml:space="preserve">      </w:t>
                    </w:r>
                    <w:r w:rsidRPr="00F31DD6">
                      <w:rPr>
                        <w:rFonts w:ascii="Arial" w:hAnsi="Arial" w:cs="Arial"/>
                        <w:b/>
                        <w:bCs/>
                        <w:rtl/>
                        <w:lang w:bidi="ar-DZ"/>
                      </w:rPr>
                      <w:t>*</w:t>
                    </w:r>
                    <w:r w:rsidRPr="00F31DD6">
                      <w:rPr>
                        <w:rFonts w:ascii="Arial" w:hAnsi="Arial" w:cs="Arial"/>
                        <w:rtl/>
                        <w:lang w:bidi="ar-DZ"/>
                      </w:rPr>
                      <w:t xml:space="preserve">يبرز دور المستحاثات             *يضع علاقة  بين           </w:t>
                    </w:r>
                    <w:r>
                      <w:rPr>
                        <w:rFonts w:ascii="Arial" w:hAnsi="Arial" w:cs="Arial"/>
                        <w:lang w:bidi="ar-DZ"/>
                      </w:rPr>
                      <w:t xml:space="preserve">     </w:t>
                    </w:r>
                    <w:r w:rsidRPr="00F31DD6">
                      <w:rPr>
                        <w:rFonts w:ascii="Arial" w:hAnsi="Arial" w:cs="Arial"/>
                        <w:rtl/>
                        <w:lang w:bidi="ar-DZ"/>
                      </w:rPr>
                      <w:t xml:space="preserve">     *يوظف المعارف</w:t>
                    </w:r>
                  </w:p>
                  <w:p w:rsidR="0018185C" w:rsidRPr="00F31DD6" w:rsidRDefault="0018185C">
                    <w:pPr>
                      <w:bidi/>
                      <w:rPr>
                        <w:rFonts w:ascii="Arial" w:hAnsi="Arial" w:cs="Arial"/>
                        <w:rtl/>
                        <w:lang w:bidi="ar-DZ"/>
                      </w:rPr>
                    </w:pPr>
                    <w:r w:rsidRPr="00F31DD6">
                      <w:rPr>
                        <w:rFonts w:ascii="Arial" w:hAnsi="Arial" w:cs="Arial"/>
                        <w:b/>
                        <w:bCs/>
                        <w:rtl/>
                        <w:lang w:bidi="ar-DZ"/>
                      </w:rPr>
                      <w:t>التعلمية</w:t>
                    </w:r>
                    <w:r w:rsidRPr="00F31DD6">
                      <w:rPr>
                        <w:rFonts w:ascii="Arial" w:hAnsi="Arial" w:cs="Arial"/>
                        <w:rtl/>
                        <w:lang w:bidi="ar-DZ"/>
                      </w:rPr>
                      <w:t xml:space="preserve">     الرسوبية في معرفة</w:t>
                    </w:r>
                    <w:r w:rsidRPr="00F31DD6">
                      <w:rPr>
                        <w:rFonts w:ascii="Arial" w:hAnsi="Arial" w:cs="Arial"/>
                        <w:b/>
                        <w:bCs/>
                        <w:rtl/>
                        <w:lang w:bidi="ar-DZ"/>
                      </w:rPr>
                      <w:t xml:space="preserve">          </w:t>
                    </w:r>
                    <w:r>
                      <w:rPr>
                        <w:rFonts w:ascii="Arial" w:hAnsi="Arial" w:cs="Arial"/>
                        <w:b/>
                        <w:bCs/>
                        <w:lang w:bidi="ar-DZ"/>
                      </w:rPr>
                      <w:t xml:space="preserve">    </w:t>
                    </w:r>
                    <w:r w:rsidRPr="00F31DD6">
                      <w:rPr>
                        <w:rFonts w:ascii="Arial" w:hAnsi="Arial" w:cs="Arial"/>
                        <w:b/>
                        <w:bCs/>
                        <w:rtl/>
                        <w:lang w:bidi="ar-DZ"/>
                      </w:rPr>
                      <w:t xml:space="preserve">   </w:t>
                    </w:r>
                    <w:r w:rsidRPr="00F31DD6">
                      <w:rPr>
                        <w:rFonts w:ascii="Arial" w:hAnsi="Arial" w:cs="Arial"/>
                        <w:rtl/>
                        <w:lang w:bidi="ar-DZ"/>
                      </w:rPr>
                      <w:t>في</w:t>
                    </w:r>
                    <w:r w:rsidRPr="00F31DD6">
                      <w:rPr>
                        <w:rFonts w:ascii="Arial" w:hAnsi="Arial" w:cs="Arial"/>
                        <w:b/>
                        <w:bCs/>
                        <w:rtl/>
                        <w:lang w:bidi="ar-DZ"/>
                      </w:rPr>
                      <w:t xml:space="preserve"> </w:t>
                    </w:r>
                    <w:r w:rsidRPr="00F31DD6">
                      <w:rPr>
                        <w:rFonts w:ascii="Arial" w:hAnsi="Arial" w:cs="Arial"/>
                        <w:rtl/>
                        <w:lang w:bidi="ar-DZ"/>
                      </w:rPr>
                      <w:t xml:space="preserve">تحديد أنماط التوضع             تغيرات السحنة              </w:t>
                    </w:r>
                    <w:r>
                      <w:rPr>
                        <w:rFonts w:ascii="Arial" w:hAnsi="Arial" w:cs="Arial"/>
                        <w:lang w:bidi="ar-DZ"/>
                      </w:rPr>
                      <w:t xml:space="preserve">    </w:t>
                    </w:r>
                    <w:r w:rsidRPr="00F31DD6">
                      <w:rPr>
                        <w:rFonts w:ascii="Arial" w:hAnsi="Arial" w:cs="Arial"/>
                        <w:rtl/>
                        <w:lang w:bidi="ar-DZ"/>
                      </w:rPr>
                      <w:t xml:space="preserve">     المتعلقة بالسحنة</w:t>
                    </w:r>
                  </w:p>
                  <w:p w:rsidR="0018185C" w:rsidRPr="00F31DD6" w:rsidRDefault="0018185C">
                    <w:pPr>
                      <w:bidi/>
                      <w:rPr>
                        <w:rFonts w:ascii="Arial" w:hAnsi="Arial" w:cs="Arial"/>
                        <w:rtl/>
                        <w:lang w:bidi="ar-DZ"/>
                      </w:rPr>
                    </w:pPr>
                    <w:r w:rsidRPr="00F31DD6">
                      <w:rPr>
                        <w:rFonts w:ascii="Arial" w:hAnsi="Arial" w:cs="Arial"/>
                        <w:rtl/>
                        <w:lang w:bidi="ar-DZ"/>
                      </w:rPr>
                      <w:t xml:space="preserve">             شروط التوضع</w:t>
                    </w:r>
                    <w:r w:rsidRPr="00F31DD6">
                      <w:rPr>
                        <w:rFonts w:ascii="Arial" w:hAnsi="Arial" w:cs="Arial"/>
                        <w:b/>
                        <w:bCs/>
                        <w:rtl/>
                        <w:lang w:bidi="ar-DZ"/>
                      </w:rPr>
                      <w:t xml:space="preserve">.       </w:t>
                    </w:r>
                    <w:r w:rsidRPr="00F31DD6">
                      <w:rPr>
                        <w:rFonts w:ascii="Arial" w:hAnsi="Arial" w:cs="Arial"/>
                        <w:rtl/>
                        <w:lang w:bidi="ar-DZ"/>
                      </w:rPr>
                      <w:t xml:space="preserve">                                       </w:t>
                    </w:r>
                    <w:r>
                      <w:rPr>
                        <w:rFonts w:ascii="Arial" w:hAnsi="Arial" w:cs="Arial"/>
                        <w:lang w:bidi="ar-DZ"/>
                      </w:rPr>
                      <w:t xml:space="preserve">        </w:t>
                    </w:r>
                    <w:r w:rsidRPr="00F31DD6">
                      <w:rPr>
                        <w:rFonts w:ascii="Arial" w:hAnsi="Arial" w:cs="Arial"/>
                        <w:rtl/>
                        <w:lang w:bidi="ar-DZ"/>
                      </w:rPr>
                      <w:t xml:space="preserve">     وتطور الأوساط.             </w:t>
                    </w:r>
                    <w:r>
                      <w:rPr>
                        <w:rFonts w:ascii="Arial" w:hAnsi="Arial" w:cs="Arial"/>
                        <w:lang w:bidi="ar-DZ"/>
                      </w:rPr>
                      <w:t xml:space="preserve">    </w:t>
                    </w:r>
                    <w:r w:rsidRPr="00F31DD6">
                      <w:rPr>
                        <w:rFonts w:ascii="Arial" w:hAnsi="Arial" w:cs="Arial"/>
                        <w:rtl/>
                        <w:lang w:bidi="ar-DZ"/>
                      </w:rPr>
                      <w:t xml:space="preserve">     وتغيراتها في إعادة </w:t>
                    </w:r>
                  </w:p>
                  <w:p w:rsidR="0018185C" w:rsidRPr="00F31DD6" w:rsidRDefault="0018185C" w:rsidP="004B5115">
                    <w:pPr>
                      <w:bidi/>
                      <w:rPr>
                        <w:rFonts w:ascii="Arial" w:hAnsi="Arial" w:cs="Arial"/>
                        <w:sz w:val="28"/>
                        <w:szCs w:val="28"/>
                        <w:lang w:bidi="ar-DZ"/>
                      </w:rPr>
                    </w:pPr>
                    <w:r w:rsidRPr="00F31DD6">
                      <w:rPr>
                        <w:rFonts w:ascii="Arial" w:hAnsi="Arial" w:cs="Arial"/>
                        <w:rtl/>
                        <w:lang w:bidi="ar-DZ"/>
                      </w:rPr>
                      <w:t xml:space="preserve">                                                                                                          </w:t>
                    </w:r>
                    <w:r>
                      <w:rPr>
                        <w:rFonts w:ascii="Arial" w:hAnsi="Arial" w:cs="Arial"/>
                        <w:lang w:bidi="ar-DZ"/>
                      </w:rPr>
                      <w:t xml:space="preserve">              </w:t>
                    </w:r>
                    <w:r w:rsidRPr="00F31DD6">
                      <w:rPr>
                        <w:rFonts w:ascii="Arial" w:hAnsi="Arial" w:cs="Arial"/>
                        <w:rtl/>
                        <w:lang w:bidi="ar-DZ"/>
                      </w:rPr>
                      <w:t xml:space="preserve">       تشكيل حوض</w:t>
                    </w:r>
                    <w:r w:rsidRPr="00F31DD6">
                      <w:rPr>
                        <w:rFonts w:ascii="Arial" w:hAnsi="Arial" w:cs="Arial"/>
                        <w:sz w:val="28"/>
                        <w:szCs w:val="28"/>
                        <w:rtl/>
                        <w:lang w:bidi="ar-DZ"/>
                      </w:rPr>
                      <w:t xml:space="preserve"> رسوبي </w:t>
                    </w:r>
                  </w:p>
                </w:txbxContent>
              </v:textbox>
            </v:shape>
          </v:group>
        </w:pict>
      </w:r>
    </w:p>
    <w:p w:rsidR="0018185C" w:rsidRDefault="0018185C" w:rsidP="007E1F23">
      <w:pPr>
        <w:bidi/>
        <w:rPr>
          <w:rFonts w:cs="Arabic Transparent"/>
          <w:sz w:val="28"/>
          <w:szCs w:val="28"/>
          <w:rtl/>
          <w:lang w:val="en-US"/>
        </w:rPr>
      </w:pPr>
    </w:p>
    <w:p w:rsidR="0018185C" w:rsidRPr="004A6A0B" w:rsidRDefault="0018185C" w:rsidP="00936808">
      <w:pPr>
        <w:bidi/>
        <w:rPr>
          <w:b/>
          <w:bCs/>
          <w:sz w:val="28"/>
          <w:szCs w:val="28"/>
          <w:lang w:bidi="ar-DZ"/>
        </w:rPr>
      </w:pPr>
      <w:r>
        <w:rPr>
          <w:b/>
          <w:bCs/>
          <w:sz w:val="28"/>
          <w:szCs w:val="28"/>
          <w:rtl/>
          <w:lang w:bidi="ar-DZ"/>
        </w:rPr>
        <w:t xml:space="preserve">                                                                </w:t>
      </w:r>
      <w:r w:rsidRPr="00936808">
        <w:rPr>
          <w:sz w:val="28"/>
          <w:szCs w:val="28"/>
          <w:rtl/>
          <w:lang w:bidi="ar-DZ"/>
        </w:rPr>
        <w:t xml:space="preserve"> ( 05 ساعات ) ×4</w:t>
      </w:r>
    </w:p>
    <w:p w:rsidR="0018185C" w:rsidRDefault="0018185C" w:rsidP="007E1F23">
      <w:pPr>
        <w:bidi/>
        <w:rPr>
          <w:rFonts w:cs="Arabic Transparent"/>
          <w:sz w:val="28"/>
          <w:szCs w:val="28"/>
          <w:rtl/>
          <w:lang w:val="en-US"/>
        </w:rPr>
      </w:pPr>
    </w:p>
    <w:p w:rsidR="0018185C" w:rsidRDefault="0018185C" w:rsidP="007E1F23">
      <w:pPr>
        <w:bidi/>
        <w:rPr>
          <w:rFonts w:cs="Arabic Transparent"/>
          <w:sz w:val="28"/>
          <w:szCs w:val="28"/>
          <w:rtl/>
          <w:lang w:val="en-US"/>
        </w:rPr>
      </w:pPr>
    </w:p>
    <w:p w:rsidR="0018185C" w:rsidRDefault="0018185C" w:rsidP="007E1F23">
      <w:pPr>
        <w:bidi/>
        <w:rPr>
          <w:rFonts w:cs="Arabic Transparent"/>
          <w:sz w:val="28"/>
          <w:szCs w:val="28"/>
          <w:rtl/>
          <w:lang w:val="en-US"/>
        </w:rPr>
      </w:pPr>
    </w:p>
    <w:p w:rsidR="0018185C" w:rsidRDefault="0018185C" w:rsidP="007E1F23">
      <w:pPr>
        <w:bidi/>
        <w:rPr>
          <w:rFonts w:cs="Arabic Transparent"/>
          <w:sz w:val="28"/>
          <w:szCs w:val="28"/>
          <w:rtl/>
          <w:lang w:val="en-US"/>
        </w:rPr>
      </w:pP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rPr>
      </w:pP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rPr>
      </w:pP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rPr>
      </w:pPr>
      <w:r>
        <w:rPr>
          <w:noProof/>
          <w:lang w:val="en-US" w:eastAsia="en-US"/>
        </w:rPr>
        <w:pict>
          <v:group id="_x0000_s1079" style="position:absolute;left:0;text-align:left;margin-left:-9pt;margin-top:.55pt;width:549pt;height:216.1pt;z-index:251659264" coordorigin="387,11381" coordsize="10980,4322">
            <v:shape id="_x0000_s1080" type="#_x0000_t202" style="position:absolute;left:1647;top:11381;width:8280;height:720" o:regroupid="3">
              <v:textbox style="mso-next-textbox:#_x0000_s1080">
                <w:txbxContent>
                  <w:p w:rsidR="0018185C" w:rsidRDefault="0018185C">
                    <w:pPr>
                      <w:bidi/>
                      <w:rPr>
                        <w:rFonts w:cs="Arabic Transparent"/>
                        <w:b/>
                        <w:bCs/>
                        <w:sz w:val="28"/>
                        <w:szCs w:val="28"/>
                        <w:lang w:bidi="ar-DZ"/>
                      </w:rPr>
                    </w:pPr>
                    <w:r>
                      <w:rPr>
                        <w:rFonts w:cs="Arabic Transparent"/>
                        <w:b/>
                        <w:bCs/>
                        <w:sz w:val="28"/>
                        <w:szCs w:val="28"/>
                        <w:rtl/>
                        <w:lang w:bidi="ar-DZ"/>
                      </w:rPr>
                      <w:t xml:space="preserve">المجال التعلمي02: تطور الكائنات الحية عبر الأزمنة الجيولوجية( 10 ساعات) </w:t>
                    </w:r>
                  </w:p>
                </w:txbxContent>
              </v:textbox>
            </v:shape>
            <v:line id="_x0000_s1081" style="position:absolute" from="5607,12030" to="5607,12570" o:regroupid="3"/>
            <v:line id="_x0000_s1082" style="position:absolute" from="9207,12523" to="9207,13423" o:regroupid="3"/>
            <v:line id="_x0000_s1083" style="position:absolute" from="2907,12523" to="2907,13423" o:regroupid="3"/>
            <v:shape id="_x0000_s1084" type="#_x0000_t202" style="position:absolute;left:7667;top:13423;width:3060;height:1080" o:regroupid="3">
              <v:textbox style="mso-next-textbox:#_x0000_s1084">
                <w:txbxContent>
                  <w:p w:rsidR="0018185C" w:rsidRDefault="0018185C" w:rsidP="0000066A">
                    <w:pPr>
                      <w:bidi/>
                      <w:rPr>
                        <w:b/>
                        <w:bCs/>
                        <w:sz w:val="28"/>
                        <w:szCs w:val="28"/>
                        <w:rtl/>
                        <w:lang w:bidi="ar-DZ"/>
                      </w:rPr>
                    </w:pPr>
                    <w:r>
                      <w:rPr>
                        <w:b/>
                        <w:bCs/>
                        <w:sz w:val="28"/>
                        <w:szCs w:val="28"/>
                        <w:rtl/>
                        <w:lang w:bidi="ar-DZ"/>
                      </w:rPr>
                      <w:t>الوحدة التعلمية01</w:t>
                    </w:r>
                  </w:p>
                  <w:p w:rsidR="0018185C" w:rsidRDefault="0018185C" w:rsidP="0000066A">
                    <w:pPr>
                      <w:bidi/>
                      <w:rPr>
                        <w:b/>
                        <w:bCs/>
                        <w:sz w:val="28"/>
                        <w:szCs w:val="28"/>
                        <w:rtl/>
                        <w:lang w:bidi="ar-DZ"/>
                      </w:rPr>
                    </w:pPr>
                    <w:r>
                      <w:rPr>
                        <w:b/>
                        <w:bCs/>
                        <w:sz w:val="28"/>
                        <w:szCs w:val="28"/>
                        <w:rtl/>
                        <w:lang w:bidi="ar-DZ"/>
                      </w:rPr>
                      <w:t xml:space="preserve">التطور المتعاقب للكائنات عبر الأزمنة الجيولوجية </w:t>
                    </w:r>
                  </w:p>
                  <w:p w:rsidR="0018185C" w:rsidRDefault="0018185C"/>
                </w:txbxContent>
              </v:textbox>
            </v:shape>
            <v:shape id="_x0000_s1085" type="#_x0000_t202" style="position:absolute;left:1467;top:13423;width:2880;height:1080" o:regroupid="3">
              <v:textbox style="mso-next-textbox:#_x0000_s1085">
                <w:txbxContent>
                  <w:p w:rsidR="0018185C" w:rsidRDefault="0018185C" w:rsidP="0000066A">
                    <w:pPr>
                      <w:bidi/>
                      <w:rPr>
                        <w:b/>
                        <w:bCs/>
                        <w:sz w:val="28"/>
                        <w:szCs w:val="28"/>
                        <w:rtl/>
                      </w:rPr>
                    </w:pPr>
                    <w:r>
                      <w:rPr>
                        <w:b/>
                        <w:bCs/>
                        <w:sz w:val="28"/>
                        <w:szCs w:val="28"/>
                        <w:rtl/>
                        <w:lang w:bidi="ar-DZ"/>
                      </w:rPr>
                      <w:t>الوحدة التعلمية02:</w:t>
                    </w:r>
                  </w:p>
                  <w:p w:rsidR="0018185C" w:rsidRDefault="0018185C" w:rsidP="0000066A">
                    <w:pPr>
                      <w:bidi/>
                      <w:rPr>
                        <w:b/>
                        <w:bCs/>
                        <w:sz w:val="28"/>
                        <w:szCs w:val="28"/>
                        <w:lang w:bidi="ar-DZ"/>
                      </w:rPr>
                    </w:pPr>
                    <w:r>
                      <w:rPr>
                        <w:b/>
                        <w:bCs/>
                        <w:sz w:val="28"/>
                        <w:szCs w:val="28"/>
                        <w:rtl/>
                      </w:rPr>
                      <w:t>الحوادث الجيولوجية و</w:t>
                    </w:r>
                    <w:r>
                      <w:rPr>
                        <w:b/>
                        <w:bCs/>
                        <w:sz w:val="28"/>
                        <w:szCs w:val="28"/>
                        <w:rtl/>
                        <w:lang w:bidi="ar-DZ"/>
                      </w:rPr>
                      <w:t xml:space="preserve">الأزمات البيولوجية الكبرى </w:t>
                    </w:r>
                  </w:p>
                  <w:p w:rsidR="0018185C" w:rsidRDefault="0018185C" w:rsidP="0000066A">
                    <w:pPr>
                      <w:bidi/>
                      <w:rPr>
                        <w:szCs w:val="32"/>
                        <w:lang w:bidi="ar-DZ"/>
                      </w:rPr>
                    </w:pPr>
                  </w:p>
                </w:txbxContent>
              </v:textbox>
            </v:shape>
            <v:line id="_x0000_s1086" style="position:absolute;flip:x" from="2907,12523" to="9207,12523" o:regroupid="3"/>
            <v:shape id="_x0000_s1087" type="#_x0000_t202" style="position:absolute;left:7227;top:12703;width:1772;height:514" o:regroupid="3">
              <v:textbox style="mso-next-textbox:#_x0000_s1087">
                <w:txbxContent>
                  <w:p w:rsidR="0018185C" w:rsidRPr="00936808" w:rsidRDefault="0018185C" w:rsidP="004B5115">
                    <w:pPr>
                      <w:bidi/>
                      <w:rPr>
                        <w:sz w:val="28"/>
                        <w:szCs w:val="28"/>
                        <w:lang w:bidi="ar-DZ"/>
                      </w:rPr>
                    </w:pPr>
                    <w:r w:rsidRPr="00936808">
                      <w:rPr>
                        <w:sz w:val="28"/>
                        <w:szCs w:val="28"/>
                        <w:rtl/>
                        <w:lang w:bidi="ar-DZ"/>
                      </w:rPr>
                      <w:t xml:space="preserve">( 05 ساعات ) </w:t>
                    </w:r>
                  </w:p>
                </w:txbxContent>
              </v:textbox>
            </v:shape>
            <v:shape id="_x0000_s1088" type="#_x0000_t202" style="position:absolute;left:1287;top:12703;width:1440;height:540" o:regroupid="3">
              <v:textbox style="mso-next-textbox:#_x0000_s1088">
                <w:txbxContent>
                  <w:p w:rsidR="0018185C" w:rsidRPr="00936808" w:rsidRDefault="0018185C">
                    <w:r w:rsidRPr="00936808">
                      <w:rPr>
                        <w:sz w:val="28"/>
                        <w:szCs w:val="28"/>
                        <w:rtl/>
                        <w:lang w:bidi="ar-DZ"/>
                      </w:rPr>
                      <w:t>05 ساعات</w:t>
                    </w:r>
                  </w:p>
                </w:txbxContent>
              </v:textbox>
            </v:shape>
            <v:shape id="_x0000_s1089" type="#_x0000_t202" style="position:absolute;left:387;top:14623;width:10980;height:1080" o:regroupid="3">
              <v:textbox style="mso-next-textbox:#_x0000_s1089">
                <w:txbxContent>
                  <w:p w:rsidR="0018185C" w:rsidRPr="00F31DD6" w:rsidRDefault="0018185C">
                    <w:pPr>
                      <w:bidi/>
                      <w:rPr>
                        <w:rFonts w:ascii="Arial" w:hAnsi="Arial" w:cs="Arial"/>
                        <w:b/>
                        <w:bCs/>
                        <w:sz w:val="28"/>
                        <w:szCs w:val="28"/>
                        <w:rtl/>
                        <w:lang w:bidi="ar-DZ"/>
                      </w:rPr>
                    </w:pPr>
                    <w:r w:rsidRPr="00F31DD6">
                      <w:rPr>
                        <w:rFonts w:ascii="Arial" w:hAnsi="Arial" w:cs="Arial"/>
                        <w:b/>
                        <w:bCs/>
                        <w:sz w:val="28"/>
                        <w:szCs w:val="28"/>
                        <w:rtl/>
                        <w:lang w:bidi="ar-DZ"/>
                      </w:rPr>
                      <w:t xml:space="preserve">الأهداف </w:t>
                    </w:r>
                    <w:r w:rsidRPr="00F31DD6">
                      <w:rPr>
                        <w:rFonts w:ascii="Arial" w:hAnsi="Arial" w:cs="Arial"/>
                        <w:sz w:val="28"/>
                        <w:szCs w:val="28"/>
                        <w:rtl/>
                        <w:lang w:bidi="ar-DZ"/>
                      </w:rPr>
                      <w:t xml:space="preserve">:   *يبرز التطور المتعاقب                                    *يضع علاقة بين الحوادث الجيولوجية </w:t>
                    </w:r>
                  </w:p>
                  <w:p w:rsidR="0018185C" w:rsidRPr="00F31DD6" w:rsidRDefault="0018185C" w:rsidP="0000066A">
                    <w:pPr>
                      <w:bidi/>
                      <w:rPr>
                        <w:rFonts w:ascii="Arial" w:hAnsi="Arial" w:cs="Arial"/>
                        <w:sz w:val="28"/>
                        <w:szCs w:val="28"/>
                        <w:rtl/>
                        <w:lang w:bidi="ar-DZ"/>
                      </w:rPr>
                    </w:pPr>
                    <w:r w:rsidRPr="00F31DD6">
                      <w:rPr>
                        <w:rFonts w:ascii="Arial" w:hAnsi="Arial" w:cs="Arial"/>
                        <w:b/>
                        <w:bCs/>
                        <w:sz w:val="28"/>
                        <w:szCs w:val="28"/>
                        <w:rtl/>
                        <w:lang w:bidi="ar-DZ"/>
                      </w:rPr>
                      <w:t xml:space="preserve">التعلمية       </w:t>
                    </w:r>
                    <w:r w:rsidRPr="00F31DD6">
                      <w:rPr>
                        <w:rFonts w:ascii="Arial" w:hAnsi="Arial" w:cs="Arial"/>
                        <w:sz w:val="28"/>
                        <w:szCs w:val="28"/>
                        <w:rtl/>
                        <w:lang w:bidi="ar-DZ"/>
                      </w:rPr>
                      <w:t>للكائنات عبر الأزمنة الجيولوجية                       والأزمات البيولوجية الكبرى  التغيرات لبيئية</w:t>
                    </w:r>
                  </w:p>
                  <w:p w:rsidR="0018185C" w:rsidRPr="00F31DD6" w:rsidRDefault="0018185C" w:rsidP="004B5115">
                    <w:pPr>
                      <w:bidi/>
                      <w:rPr>
                        <w:rFonts w:ascii="Arial" w:hAnsi="Arial" w:cs="Arial"/>
                        <w:sz w:val="28"/>
                        <w:szCs w:val="28"/>
                        <w:lang w:bidi="ar-DZ"/>
                      </w:rPr>
                    </w:pPr>
                    <w:r w:rsidRPr="00F31DD6">
                      <w:rPr>
                        <w:rFonts w:ascii="Arial" w:hAnsi="Arial" w:cs="Arial"/>
                        <w:sz w:val="28"/>
                        <w:szCs w:val="28"/>
                        <w:rtl/>
                        <w:lang w:bidi="ar-DZ"/>
                      </w:rPr>
                      <w:t xml:space="preserve">                                                                               عبر الأزمنة الجيولوجية.</w:t>
                    </w:r>
                  </w:p>
                </w:txbxContent>
              </v:textbox>
            </v:shape>
          </v:group>
        </w:pict>
      </w:r>
    </w:p>
    <w:p w:rsidR="0018185C" w:rsidRDefault="0018185C">
      <w:pPr>
        <w:bidi/>
        <w:rPr>
          <w:rFonts w:cs="Arabic Transparent"/>
          <w:b/>
          <w:bCs/>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b/>
          <w:bCs/>
          <w:sz w:val="28"/>
          <w:szCs w:val="28"/>
          <w:rtl/>
        </w:rPr>
      </w:pPr>
      <w:r>
        <w:rPr>
          <w:rFonts w:cs="Arabic Transparent"/>
          <w:b/>
          <w:bCs/>
          <w:sz w:val="28"/>
          <w:szCs w:val="28"/>
          <w:lang w:bidi="ar-DZ"/>
        </w:rPr>
        <w:t xml:space="preserve">  </w:t>
      </w: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rPr>
      </w:pPr>
    </w:p>
    <w:p w:rsidR="0018185C" w:rsidRDefault="0018185C">
      <w:pPr>
        <w:bidi/>
        <w:rPr>
          <w:rFonts w:cs="Arabic Transparent"/>
          <w:b/>
          <w:bCs/>
          <w:sz w:val="28"/>
          <w:szCs w:val="28"/>
          <w:lang w:val="en-US" w:bidi="ar-DZ"/>
        </w:rPr>
      </w:pPr>
    </w:p>
    <w:p w:rsidR="0018185C" w:rsidRDefault="0018185C">
      <w:pPr>
        <w:bidi/>
        <w:rPr>
          <w:rFonts w:cs="Arabic Transparent"/>
          <w:b/>
          <w:bCs/>
          <w:sz w:val="28"/>
          <w:szCs w:val="28"/>
          <w:rtl/>
        </w:rPr>
      </w:pPr>
      <w:r>
        <w:rPr>
          <w:rFonts w:cs="Arabic Transparent"/>
          <w:b/>
          <w:bCs/>
          <w:sz w:val="28"/>
          <w:szCs w:val="28"/>
          <w:lang w:bidi="ar-DZ"/>
        </w:rPr>
        <w:t xml:space="preserve">  </w:t>
      </w:r>
    </w:p>
    <w:p w:rsidR="0018185C" w:rsidRDefault="0018185C">
      <w:pPr>
        <w:bidi/>
        <w:rPr>
          <w:rFonts w:cs="Arabic Transparent"/>
          <w:b/>
          <w:bCs/>
          <w:sz w:val="28"/>
          <w:szCs w:val="28"/>
          <w:rtl/>
        </w:rPr>
      </w:pPr>
    </w:p>
    <w:p w:rsidR="0018185C" w:rsidRDefault="0018185C">
      <w:pPr>
        <w:bidi/>
        <w:rPr>
          <w:rFonts w:cs="Arabic Transparent"/>
          <w:b/>
          <w:bCs/>
          <w:sz w:val="28"/>
          <w:szCs w:val="28"/>
          <w:rtl/>
        </w:rPr>
      </w:pPr>
    </w:p>
    <w:p w:rsidR="0018185C" w:rsidRDefault="0018185C">
      <w:pPr>
        <w:bidi/>
        <w:rPr>
          <w:rFonts w:cs="Arabic Transparent"/>
          <w:b/>
          <w:bCs/>
          <w:sz w:val="28"/>
          <w:szCs w:val="28"/>
          <w:rtl/>
        </w:rPr>
      </w:pPr>
    </w:p>
    <w:p w:rsidR="0018185C" w:rsidRDefault="0018185C">
      <w:pPr>
        <w:bidi/>
        <w:rPr>
          <w:rFonts w:cs="Arabic Transparent"/>
          <w:b/>
          <w:bCs/>
          <w:sz w:val="28"/>
          <w:szCs w:val="28"/>
          <w:rtl/>
        </w:rPr>
      </w:pPr>
    </w:p>
    <w:p w:rsidR="0018185C" w:rsidRDefault="0018185C">
      <w:pPr>
        <w:bidi/>
        <w:rPr>
          <w:rFonts w:cs="Arabic Transparent"/>
          <w:b/>
          <w:bCs/>
          <w:sz w:val="28"/>
          <w:szCs w:val="28"/>
          <w:rtl/>
        </w:rPr>
      </w:pPr>
    </w:p>
    <w:p w:rsidR="0018185C" w:rsidRDefault="0018185C" w:rsidP="0000066A">
      <w:pPr>
        <w:bidi/>
        <w:rPr>
          <w:rFonts w:cs="Arabic Transparent"/>
          <w:b/>
          <w:bCs/>
          <w:sz w:val="28"/>
          <w:szCs w:val="28"/>
          <w:rtl/>
        </w:rPr>
      </w:pPr>
      <w:r>
        <w:rPr>
          <w:noProof/>
          <w:lang w:val="en-US" w:eastAsia="en-US"/>
        </w:rPr>
        <w:pict>
          <v:group id="_x0000_s1090" style="position:absolute;left:0;text-align:left;margin-left:18pt;margin-top:1.55pt;width:529.6pt;height:199.55pt;z-index:251660288" coordorigin="927,6580" coordsize="10592,3991">
            <v:shape id="_x0000_s1091" type="#_x0000_t202" style="position:absolute;left:2007;top:6580;width:7380;height:720">
              <v:textbox style="mso-next-textbox:#_x0000_s1091">
                <w:txbxContent>
                  <w:p w:rsidR="0018185C" w:rsidRDefault="0018185C">
                    <w:pPr>
                      <w:bidi/>
                      <w:jc w:val="center"/>
                      <w:rPr>
                        <w:rFonts w:cs="Arabic Transparent"/>
                        <w:b/>
                        <w:bCs/>
                        <w:sz w:val="28"/>
                        <w:szCs w:val="28"/>
                        <w:lang w:bidi="ar-DZ"/>
                      </w:rPr>
                    </w:pPr>
                    <w:r>
                      <w:rPr>
                        <w:rFonts w:cs="Arabic Transparent"/>
                        <w:b/>
                        <w:bCs/>
                        <w:sz w:val="28"/>
                        <w:szCs w:val="28"/>
                        <w:rtl/>
                        <w:lang w:bidi="ar-DZ"/>
                      </w:rPr>
                      <w:t xml:space="preserve">المجال التعلمي03: البيئة الحالية </w:t>
                    </w:r>
                    <w:r>
                      <w:rPr>
                        <w:rFonts w:cs="Arabic Transparent"/>
                        <w:b/>
                        <w:bCs/>
                        <w:sz w:val="28"/>
                        <w:szCs w:val="28"/>
                        <w:rtl/>
                      </w:rPr>
                      <w:t xml:space="preserve">و </w:t>
                    </w:r>
                    <w:r>
                      <w:rPr>
                        <w:rFonts w:cs="Arabic Transparent"/>
                        <w:b/>
                        <w:bCs/>
                        <w:sz w:val="28"/>
                        <w:szCs w:val="28"/>
                        <w:rtl/>
                        <w:lang w:bidi="ar-DZ"/>
                      </w:rPr>
                      <w:t xml:space="preserve">نشاط الإنسان ( 05 ساعات ) </w:t>
                    </w:r>
                  </w:p>
                </w:txbxContent>
              </v:textbox>
            </v:shape>
            <v:line id="_x0000_s1092" style="position:absolute" from="5967,7330" to="5967,7870"/>
            <v:line id="_x0000_s1093" style="position:absolute" from="2547,7871" to="2547,8331"/>
            <v:line id="_x0000_s1094" style="position:absolute" from="9387,7871" to="9387,8411"/>
            <v:shape id="_x0000_s1095" type="#_x0000_t202" style="position:absolute;left:7827;top:8411;width:3060;height:900">
              <v:textbox style="mso-next-textbox:#_x0000_s1095">
                <w:txbxContent>
                  <w:p w:rsidR="0018185C" w:rsidRDefault="0018185C">
                    <w:pPr>
                      <w:bidi/>
                      <w:jc w:val="center"/>
                      <w:rPr>
                        <w:b/>
                        <w:bCs/>
                        <w:sz w:val="28"/>
                        <w:szCs w:val="28"/>
                        <w:rtl/>
                        <w:lang w:bidi="ar-DZ"/>
                      </w:rPr>
                    </w:pPr>
                    <w:r>
                      <w:rPr>
                        <w:b/>
                        <w:bCs/>
                        <w:sz w:val="28"/>
                        <w:szCs w:val="28"/>
                        <w:rtl/>
                        <w:lang w:bidi="ar-DZ"/>
                      </w:rPr>
                      <w:t>الوحدة التعلمية01</w:t>
                    </w:r>
                  </w:p>
                  <w:p w:rsidR="0018185C" w:rsidRDefault="0018185C">
                    <w:pPr>
                      <w:bidi/>
                      <w:jc w:val="center"/>
                      <w:rPr>
                        <w:b/>
                        <w:bCs/>
                        <w:sz w:val="28"/>
                        <w:szCs w:val="28"/>
                        <w:lang w:bidi="ar-DZ"/>
                      </w:rPr>
                    </w:pPr>
                    <w:r>
                      <w:rPr>
                        <w:b/>
                        <w:bCs/>
                        <w:sz w:val="28"/>
                        <w:szCs w:val="28"/>
                        <w:rtl/>
                        <w:lang w:bidi="ar-DZ"/>
                      </w:rPr>
                      <w:t>مشاكل البيئة الحالية وعواقبها</w:t>
                    </w:r>
                  </w:p>
                </w:txbxContent>
              </v:textbox>
            </v:shape>
            <v:shape id="_x0000_s1096" type="#_x0000_t202" style="position:absolute;left:927;top:8349;width:3240;height:1142">
              <v:textbox style="mso-next-textbox:#_x0000_s1096">
                <w:txbxContent>
                  <w:p w:rsidR="0018185C" w:rsidRDefault="0018185C">
                    <w:pPr>
                      <w:bidi/>
                      <w:jc w:val="center"/>
                      <w:rPr>
                        <w:b/>
                        <w:bCs/>
                        <w:sz w:val="28"/>
                        <w:szCs w:val="28"/>
                        <w:rtl/>
                        <w:lang w:bidi="ar-DZ"/>
                      </w:rPr>
                    </w:pPr>
                    <w:r>
                      <w:rPr>
                        <w:b/>
                        <w:bCs/>
                        <w:sz w:val="28"/>
                        <w:szCs w:val="28"/>
                        <w:rtl/>
                        <w:lang w:bidi="ar-DZ"/>
                      </w:rPr>
                      <w:t>الوحدة التعلمية02</w:t>
                    </w:r>
                  </w:p>
                  <w:p w:rsidR="0018185C" w:rsidRDefault="0018185C">
                    <w:pPr>
                      <w:bidi/>
                      <w:jc w:val="center"/>
                      <w:rPr>
                        <w:b/>
                        <w:bCs/>
                        <w:sz w:val="28"/>
                        <w:szCs w:val="28"/>
                        <w:lang w:bidi="ar-DZ"/>
                      </w:rPr>
                    </w:pPr>
                    <w:r>
                      <w:rPr>
                        <w:b/>
                        <w:bCs/>
                        <w:sz w:val="28"/>
                        <w:szCs w:val="28"/>
                        <w:rtl/>
                        <w:lang w:bidi="ar-DZ"/>
                      </w:rPr>
                      <w:t>البيئة ونشاط الإنسان</w:t>
                    </w:r>
                  </w:p>
                </w:txbxContent>
              </v:textbox>
            </v:shape>
            <v:line id="_x0000_s1097" style="position:absolute;flip:x" from="2547,7871" to="9387,7871"/>
            <v:shape id="_x0000_s1098" type="#_x0000_t202" style="position:absolute;left:927;top:9671;width:10592;height:900">
              <v:textbox style="mso-next-textbox:#_x0000_s1098">
                <w:txbxContent>
                  <w:p w:rsidR="0018185C" w:rsidRDefault="0018185C">
                    <w:pPr>
                      <w:bidi/>
                      <w:rPr>
                        <w:rFonts w:cs="Arabic Transparent"/>
                        <w:sz w:val="28"/>
                        <w:szCs w:val="28"/>
                        <w:rtl/>
                        <w:lang w:bidi="ar-DZ"/>
                      </w:rPr>
                    </w:pPr>
                    <w:r>
                      <w:rPr>
                        <w:rFonts w:cs="Arabic Transparent"/>
                        <w:b/>
                        <w:bCs/>
                        <w:sz w:val="28"/>
                        <w:szCs w:val="28"/>
                        <w:rtl/>
                        <w:lang w:bidi="ar-DZ"/>
                      </w:rPr>
                      <w:t>الأهداف :  *</w:t>
                    </w:r>
                    <w:r>
                      <w:rPr>
                        <w:rFonts w:cs="Arabic Transparent"/>
                        <w:sz w:val="28"/>
                        <w:szCs w:val="28"/>
                        <w:rtl/>
                        <w:lang w:bidi="ar-DZ"/>
                      </w:rPr>
                      <w:t>يحصي بعض المشاكل الكبرى                                      * وضع علاقة بين نشاط الإنسان</w:t>
                    </w:r>
                  </w:p>
                  <w:p w:rsidR="0018185C" w:rsidRPr="004E0E9E" w:rsidRDefault="0018185C" w:rsidP="004B5115">
                    <w:pPr>
                      <w:bidi/>
                      <w:rPr>
                        <w:rFonts w:cs="Arabic Transparent"/>
                        <w:b/>
                        <w:bCs/>
                        <w:sz w:val="28"/>
                        <w:szCs w:val="28"/>
                        <w:lang w:bidi="ar-DZ"/>
                      </w:rPr>
                    </w:pPr>
                    <w:r>
                      <w:rPr>
                        <w:rFonts w:cs="Arabic Transparent"/>
                        <w:b/>
                        <w:bCs/>
                        <w:sz w:val="28"/>
                        <w:szCs w:val="28"/>
                        <w:rtl/>
                        <w:lang w:bidi="ar-DZ"/>
                      </w:rPr>
                      <w:t>التعلمية</w:t>
                    </w:r>
                    <w:r>
                      <w:rPr>
                        <w:rFonts w:cs="Arabic Transparent"/>
                        <w:sz w:val="28"/>
                        <w:szCs w:val="28"/>
                        <w:rtl/>
                        <w:lang w:bidi="ar-DZ"/>
                      </w:rPr>
                      <w:t xml:space="preserve">     التي تتعرض لها البيئة الحالية،وعواقبها.                              و المشاكل البيئية الحالية.</w:t>
                    </w:r>
                  </w:p>
                </w:txbxContent>
              </v:textbox>
            </v:shape>
          </v:group>
        </w:pict>
      </w: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t xml:space="preserve">                             </w:t>
      </w:r>
    </w:p>
    <w:p w:rsidR="0018185C" w:rsidRPr="002258E7" w:rsidRDefault="0018185C">
      <w:pPr>
        <w:bidi/>
        <w:rPr>
          <w:rFonts w:cs="Arabic Transparent"/>
          <w:sz w:val="28"/>
          <w:szCs w:val="28"/>
          <w:rtl/>
          <w:lang w:bidi="ar-DZ"/>
        </w:rPr>
      </w:pPr>
      <w:r>
        <w:rPr>
          <w:rFonts w:cs="Arabic Transparent"/>
          <w:b/>
          <w:bCs/>
          <w:sz w:val="28"/>
          <w:szCs w:val="28"/>
          <w:rtl/>
          <w:lang w:bidi="ar-DZ"/>
        </w:rPr>
        <w:t xml:space="preserve">                                                        </w:t>
      </w:r>
      <w:r w:rsidRPr="002258E7">
        <w:rPr>
          <w:rFonts w:cs="Arabic Transparent"/>
          <w:sz w:val="28"/>
          <w:szCs w:val="28"/>
          <w:rtl/>
          <w:lang w:bidi="ar-DZ"/>
        </w:rPr>
        <w:t>05   ساعات</w:t>
      </w:r>
    </w:p>
    <w:p w:rsidR="0018185C" w:rsidRDefault="0018185C">
      <w:pPr>
        <w:bidi/>
        <w:rPr>
          <w:rFonts w:cs="Arabic Transparent"/>
          <w:sz w:val="28"/>
          <w:szCs w:val="28"/>
          <w:rtl/>
          <w:lang w:bidi="ar-DZ"/>
        </w:rPr>
      </w:pPr>
    </w:p>
    <w:p w:rsidR="0018185C" w:rsidRDefault="0018185C">
      <w:pPr>
        <w:bidi/>
        <w:rPr>
          <w:rFonts w:cs="Arabic Transparent"/>
          <w:sz w:val="28"/>
          <w:szCs w:val="28"/>
          <w:rtl/>
        </w:rPr>
      </w:pPr>
    </w:p>
    <w:p w:rsidR="0018185C" w:rsidRDefault="0018185C">
      <w:pPr>
        <w:bidi/>
        <w:rPr>
          <w:rFonts w:cs="Arabic Transparent"/>
          <w:sz w:val="28"/>
          <w:szCs w:val="28"/>
          <w:rtl/>
          <w:lang w:bidi="ar-DZ"/>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jc w:val="center"/>
        <w:rPr>
          <w:rFonts w:cs="Arabic Transparent"/>
          <w:b/>
          <w:bCs/>
          <w:sz w:val="32"/>
          <w:szCs w:val="32"/>
          <w:rtl/>
          <w:lang w:bidi="ar-DZ"/>
        </w:rPr>
      </w:pPr>
      <w:r>
        <w:rPr>
          <w:rFonts w:cs="Arabic Transparent"/>
          <w:b/>
          <w:bCs/>
          <w:sz w:val="32"/>
          <w:szCs w:val="32"/>
          <w:rtl/>
          <w:lang w:bidi="ar-DZ"/>
        </w:rPr>
        <w:t>الكفاءة القاعدة 1</w:t>
      </w:r>
    </w:p>
    <w:p w:rsidR="0018185C" w:rsidRDefault="0018185C">
      <w:pPr>
        <w:bidi/>
        <w:rPr>
          <w:rFonts w:cs="Simplified Arabic"/>
          <w:b/>
          <w:bCs/>
          <w:sz w:val="32"/>
          <w:szCs w:val="32"/>
          <w:lang w:bidi="ar-DZ"/>
        </w:rPr>
      </w:pPr>
      <w:r>
        <w:rPr>
          <w:rFonts w:cs="Simplified Arabic"/>
          <w:b/>
          <w:bCs/>
          <w:sz w:val="32"/>
          <w:szCs w:val="32"/>
          <w:rtl/>
          <w:lang w:bidi="ar-DZ"/>
        </w:rPr>
        <w:t xml:space="preserve">المجال التعلمي : آليات التنظيم على مستوى العضوية </w:t>
      </w:r>
    </w:p>
    <w:p w:rsidR="0018185C" w:rsidRDefault="0018185C">
      <w:pPr>
        <w:bidi/>
        <w:rPr>
          <w:rFonts w:cs="Arabic Transparent"/>
          <w:b/>
          <w:bCs/>
          <w:sz w:val="32"/>
          <w:szCs w:val="32"/>
          <w:rtl/>
          <w:lang w:bidi="ar-DZ"/>
        </w:rPr>
      </w:pPr>
      <w:r>
        <w:rPr>
          <w:rFonts w:cs="Simplified Arabic"/>
          <w:b/>
          <w:bCs/>
          <w:sz w:val="32"/>
          <w:szCs w:val="32"/>
          <w:rtl/>
          <w:lang w:bidi="ar-DZ"/>
        </w:rPr>
        <w:t xml:space="preserve">الهدف التعلمي 1: </w:t>
      </w:r>
      <w:r>
        <w:rPr>
          <w:rFonts w:cs="Simplified Arabic"/>
          <w:sz w:val="28"/>
          <w:szCs w:val="28"/>
          <w:rtl/>
          <w:lang w:bidi="ar-DZ"/>
        </w:rPr>
        <w:t>يحدد دور النظام العصبي في التنظيم الوظيفي للعضوية</w:t>
      </w:r>
      <w:r>
        <w:rPr>
          <w:rFonts w:cs="Arabic Transparent"/>
          <w:sz w:val="28"/>
          <w:szCs w:val="28"/>
          <w:rtl/>
          <w:lang w:bidi="ar-DZ"/>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4897"/>
        <w:gridCol w:w="4175"/>
      </w:tblGrid>
      <w:tr w:rsidR="0018185C">
        <w:trPr>
          <w:trHeight w:val="675"/>
        </w:trPr>
        <w:tc>
          <w:tcPr>
            <w:tcW w:w="1916" w:type="dxa"/>
          </w:tcPr>
          <w:p w:rsidR="0018185C" w:rsidRDefault="0018185C">
            <w:pPr>
              <w:bidi/>
              <w:jc w:val="center"/>
              <w:rPr>
                <w:rFonts w:cs="Arabic Transparent"/>
                <w:b/>
                <w:bCs/>
                <w:sz w:val="28"/>
                <w:szCs w:val="28"/>
                <w:lang w:bidi="ar-DZ"/>
              </w:rPr>
            </w:pPr>
            <w:r>
              <w:rPr>
                <w:rFonts w:cs="Arabic Transparent"/>
                <w:b/>
                <w:bCs/>
                <w:sz w:val="28"/>
                <w:szCs w:val="28"/>
                <w:rtl/>
                <w:lang w:bidi="ar-DZ"/>
              </w:rPr>
              <w:t>الوحدة التعلمية</w:t>
            </w:r>
          </w:p>
        </w:tc>
        <w:tc>
          <w:tcPr>
            <w:tcW w:w="4897" w:type="dxa"/>
          </w:tcPr>
          <w:p w:rsidR="0018185C" w:rsidRDefault="0018185C">
            <w:pPr>
              <w:bidi/>
              <w:jc w:val="center"/>
              <w:rPr>
                <w:rFonts w:cs="Arabic Transparent"/>
                <w:b/>
                <w:bCs/>
                <w:sz w:val="28"/>
                <w:szCs w:val="28"/>
                <w:lang w:bidi="ar-DZ"/>
              </w:rPr>
            </w:pPr>
            <w:r>
              <w:rPr>
                <w:rFonts w:cs="Arabic Transparent"/>
                <w:b/>
                <w:bCs/>
                <w:sz w:val="28"/>
                <w:szCs w:val="28"/>
                <w:rtl/>
                <w:lang w:bidi="ar-DZ"/>
              </w:rPr>
              <w:t>النشاطات المقترحة</w:t>
            </w:r>
          </w:p>
        </w:tc>
        <w:tc>
          <w:tcPr>
            <w:tcW w:w="4175" w:type="dxa"/>
          </w:tcPr>
          <w:p w:rsidR="0018185C" w:rsidRDefault="0018185C">
            <w:pPr>
              <w:bidi/>
              <w:jc w:val="center"/>
              <w:rPr>
                <w:rFonts w:cs="Arabic Transparent"/>
                <w:b/>
                <w:bCs/>
                <w:sz w:val="28"/>
                <w:szCs w:val="28"/>
                <w:lang w:bidi="ar-DZ"/>
              </w:rPr>
            </w:pPr>
            <w:r>
              <w:rPr>
                <w:rFonts w:cs="Arabic Transparent"/>
                <w:b/>
                <w:bCs/>
                <w:sz w:val="28"/>
                <w:szCs w:val="28"/>
                <w:rtl/>
                <w:lang w:bidi="ar-DZ"/>
              </w:rPr>
              <w:t>المعارف المستهدفة</w:t>
            </w:r>
          </w:p>
        </w:tc>
      </w:tr>
      <w:tr w:rsidR="0018185C">
        <w:trPr>
          <w:trHeight w:val="160"/>
        </w:trPr>
        <w:tc>
          <w:tcPr>
            <w:tcW w:w="1916" w:type="dxa"/>
          </w:tcPr>
          <w:p w:rsidR="0018185C" w:rsidRDefault="0018185C">
            <w:pPr>
              <w:bidi/>
              <w:rPr>
                <w:rFonts w:cs="Simplified Arabic"/>
                <w:b/>
                <w:bCs/>
                <w:sz w:val="28"/>
                <w:szCs w:val="28"/>
                <w:rtl/>
                <w:lang w:bidi="ar-DZ"/>
              </w:rPr>
            </w:pPr>
            <w:r>
              <w:rPr>
                <w:rFonts w:cs="Simplified Arabic"/>
                <w:b/>
                <w:bCs/>
                <w:sz w:val="28"/>
                <w:szCs w:val="28"/>
                <w:rtl/>
                <w:lang w:bidi="ar-DZ"/>
              </w:rPr>
              <w:t xml:space="preserve">01-التنظيم العصبـي </w:t>
            </w:r>
          </w:p>
          <w:p w:rsidR="0018185C" w:rsidRDefault="0018185C">
            <w:pPr>
              <w:bidi/>
              <w:rPr>
                <w:rFonts w:cs="Simplified Arabic"/>
                <w:sz w:val="28"/>
                <w:szCs w:val="28"/>
                <w:rtl/>
              </w:rPr>
            </w:pPr>
            <w:r>
              <w:rPr>
                <w:rFonts w:cs="Simplified Arabic"/>
                <w:sz w:val="28"/>
                <w:szCs w:val="28"/>
                <w:rtl/>
              </w:rPr>
              <w:t>-المنعكس    العضلي(المنعكس ممدد العضلة)</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-الدعامة التشريحية للمنعكس العضلي.</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rsidP="002258E7">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النقل المشبكي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Pr>
            </w:pPr>
          </w:p>
          <w:p w:rsidR="0018185C" w:rsidRDefault="0018185C" w:rsidP="0061333D">
            <w:pPr>
              <w:bidi/>
              <w:rPr>
                <w:rFonts w:cs="Simplified Arabic"/>
                <w:sz w:val="28"/>
                <w:szCs w:val="28"/>
                <w:rtl/>
              </w:rPr>
            </w:pPr>
          </w:p>
          <w:p w:rsidR="0018185C" w:rsidRDefault="0018185C">
            <w:pPr>
              <w:bidi/>
              <w:rPr>
                <w:rFonts w:cs="Simplified Arabic"/>
                <w:sz w:val="28"/>
                <w:szCs w:val="28"/>
              </w:rPr>
            </w:pPr>
          </w:p>
          <w:p w:rsidR="0018185C" w:rsidRDefault="0018185C" w:rsidP="0061333D">
            <w:pPr>
              <w:bidi/>
              <w:rPr>
                <w:rFonts w:cs="Simplified Arabic"/>
                <w:sz w:val="28"/>
                <w:szCs w:val="28"/>
              </w:rPr>
            </w:pPr>
          </w:p>
          <w:p w:rsidR="0018185C" w:rsidRDefault="0018185C" w:rsidP="0061333D">
            <w:pPr>
              <w:bidi/>
              <w:rPr>
                <w:rFonts w:cs="Simplified Arabic"/>
                <w:sz w:val="28"/>
                <w:szCs w:val="28"/>
              </w:rPr>
            </w:pPr>
          </w:p>
          <w:p w:rsidR="0018185C" w:rsidRDefault="0018185C" w:rsidP="0061333D">
            <w:pPr>
              <w:bidi/>
              <w:rPr>
                <w:rFonts w:cs="Simplified Arabic"/>
                <w:sz w:val="28"/>
                <w:szCs w:val="28"/>
              </w:rPr>
            </w:pPr>
          </w:p>
          <w:p w:rsidR="0018185C" w:rsidRDefault="0018185C" w:rsidP="0061333D">
            <w:pPr>
              <w:bidi/>
              <w:rPr>
                <w:rFonts w:cs="Simplified Arabic"/>
                <w:sz w:val="28"/>
                <w:szCs w:val="28"/>
              </w:rPr>
            </w:pPr>
          </w:p>
          <w:p w:rsidR="0018185C" w:rsidRPr="002258E7" w:rsidRDefault="0018185C" w:rsidP="0061333D">
            <w:pPr>
              <w:numPr>
                <w:ins w:id="0" w:author="hadil_informatique" w:date="2008-07-30T12:32:00Z"/>
              </w:numPr>
              <w:bidi/>
              <w:rPr>
                <w:ins w:id="1" w:author="hadil_informatique" w:date="2008-07-30T12:32:00Z"/>
                <w:rFonts w:cs="Simplified Arabic"/>
                <w:sz w:val="20"/>
                <w:szCs w:val="20"/>
              </w:rPr>
            </w:pPr>
          </w:p>
          <w:p w:rsidR="0018185C" w:rsidRPr="002258E7" w:rsidRDefault="0018185C" w:rsidP="002258E7">
            <w:pPr>
              <w:bidi/>
              <w:rPr>
                <w:rFonts w:ascii="Arial" w:hAnsi="Arial" w:cs="Arial"/>
                <w:sz w:val="20"/>
                <w:szCs w:val="20"/>
                <w:rtl/>
              </w:rPr>
            </w:pPr>
          </w:p>
          <w:p w:rsidR="0018185C" w:rsidRPr="002258E7" w:rsidRDefault="0018185C" w:rsidP="002258E7">
            <w:pPr>
              <w:bidi/>
              <w:rPr>
                <w:rFonts w:ascii="Arial" w:hAnsi="Arial" w:cs="Arial"/>
                <w:sz w:val="20"/>
                <w:szCs w:val="20"/>
              </w:rPr>
            </w:pPr>
          </w:p>
          <w:p w:rsidR="0018185C" w:rsidRDefault="0018185C" w:rsidP="0061333D">
            <w:pPr>
              <w:bidi/>
              <w:rPr>
                <w:rFonts w:cs="Simplified Arabic"/>
                <w:sz w:val="28"/>
                <w:szCs w:val="28"/>
                <w:rtl/>
              </w:rPr>
            </w:pPr>
            <w:r>
              <w:rPr>
                <w:rFonts w:cs="Simplified Arabic"/>
                <w:sz w:val="28"/>
                <w:szCs w:val="28"/>
                <w:rtl/>
              </w:rPr>
              <w:t xml:space="preserve">- الإدماج العصبي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b/>
                <w:bCs/>
                <w:sz w:val="28"/>
                <w:szCs w:val="28"/>
                <w:lang w:bidi="ar-DZ"/>
              </w:rPr>
            </w:pPr>
          </w:p>
        </w:tc>
        <w:tc>
          <w:tcPr>
            <w:tcW w:w="4897" w:type="dxa"/>
          </w:tcPr>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*إظهار منعكس الحفاظ على وضعية الجسم انطلاقا من تحليل وثائق أو تجارب بسيطة ( منعكسات التوازن عند الضفدع أو تجارب اخرى)</w:t>
            </w: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طرح اشكالية الحفاظ على توازن وضعية الجسم :</w:t>
            </w:r>
          </w:p>
          <w:p w:rsidR="0018185C" w:rsidRDefault="0018185C">
            <w:pPr>
              <w:bidi/>
              <w:ind w:left="360" w:right="720"/>
              <w:rPr>
                <w:rFonts w:cs="Simplified Arabic"/>
                <w:sz w:val="28"/>
                <w:szCs w:val="28"/>
              </w:rPr>
            </w:pPr>
            <w:r>
              <w:rPr>
                <w:rFonts w:cs="Simplified Arabic"/>
                <w:sz w:val="28"/>
                <w:szCs w:val="28"/>
                <w:rtl/>
              </w:rPr>
              <w:t>-استثارة منعكس رضفي .</w:t>
            </w:r>
          </w:p>
          <w:p w:rsidR="0018185C" w:rsidRDefault="0018185C">
            <w:pPr>
              <w:bidi/>
              <w:ind w:left="360" w:right="720"/>
              <w:rPr>
                <w:rFonts w:cs="Simplified Arabic"/>
                <w:sz w:val="28"/>
                <w:szCs w:val="28"/>
              </w:rPr>
            </w:pPr>
            <w:r>
              <w:rPr>
                <w:rFonts w:cs="Simplified Arabic"/>
                <w:sz w:val="28"/>
                <w:szCs w:val="28"/>
                <w:rtl/>
              </w:rPr>
              <w:t xml:space="preserve">-تحليل وثائق تظهر تقلصا عضليا نتيجة شد العضلة نفسها ( وتر العضلة ) </w:t>
            </w:r>
          </w:p>
          <w:p w:rsidR="0018185C" w:rsidRDefault="0018185C">
            <w:pPr>
              <w:bidi/>
              <w:ind w:left="360" w:right="214"/>
              <w:rPr>
                <w:rFonts w:cs="Simplified Arabic"/>
                <w:sz w:val="28"/>
                <w:szCs w:val="28"/>
                <w:rtl/>
              </w:rPr>
            </w:pPr>
            <w:r>
              <w:rPr>
                <w:rFonts w:cs="Simplified Arabic"/>
                <w:sz w:val="28"/>
                <w:szCs w:val="28"/>
                <w:rtl/>
              </w:rPr>
              <w:t>-تحليل منحنيات التسجيل الكهربائي العضلي يظهر الاستجابة المتزامنة للعضلات الباسطة و القابضة للساق .</w:t>
            </w:r>
          </w:p>
          <w:p w:rsidR="0018185C" w:rsidRPr="00E02E7F" w:rsidRDefault="0018185C" w:rsidP="00E02E7F">
            <w:pPr>
              <w:bidi/>
              <w:rPr>
                <w:rFonts w:cs="Simplified Arabic"/>
                <w:sz w:val="20"/>
                <w:szCs w:val="20"/>
                <w:rtl/>
              </w:rPr>
            </w:pPr>
          </w:p>
          <w:p w:rsidR="0018185C" w:rsidRDefault="0018185C">
            <w:pPr>
              <w:bidi/>
              <w:rPr>
                <w:rFonts w:cs="Simplified Arabic"/>
                <w:sz w:val="28"/>
                <w:szCs w:val="28"/>
                <w:rtl/>
              </w:rPr>
            </w:pPr>
            <w:r>
              <w:rPr>
                <w:rFonts w:cs="Simplified Arabic"/>
                <w:sz w:val="28"/>
                <w:szCs w:val="28"/>
                <w:rtl/>
              </w:rPr>
              <w:t xml:space="preserve">* وضع مخطط  وظيفي لمسار الرسالة العصبية في الاستجابة الانعكاسية على أساس المكتسبات القبلية حول المنعكس النخاعي ( منبه </w:t>
            </w:r>
            <w:r>
              <w:rPr>
                <w:rFonts w:cs="Simplified Arabic"/>
                <w:sz w:val="28"/>
                <w:szCs w:val="28"/>
              </w:rPr>
              <w:sym w:font="Symbol" w:char="F0AC"/>
            </w:r>
            <w:r>
              <w:rPr>
                <w:rFonts w:cs="Simplified Arabic"/>
                <w:sz w:val="28"/>
                <w:szCs w:val="28"/>
                <w:rtl/>
              </w:rPr>
              <w:t xml:space="preserve"> مستقبل حسي </w:t>
            </w:r>
            <w:r>
              <w:rPr>
                <w:rFonts w:cs="Simplified Arabic"/>
                <w:sz w:val="28"/>
                <w:szCs w:val="28"/>
              </w:rPr>
              <w:sym w:font="Symbol" w:char="F0AC"/>
            </w:r>
            <w:r>
              <w:rPr>
                <w:rFonts w:cs="Simplified Arabic"/>
                <w:sz w:val="28"/>
                <w:szCs w:val="28"/>
                <w:rtl/>
              </w:rPr>
              <w:t xml:space="preserve"> ألياف حسية </w:t>
            </w:r>
            <w:r>
              <w:rPr>
                <w:rFonts w:cs="Simplified Arabic"/>
                <w:sz w:val="28"/>
                <w:szCs w:val="28"/>
              </w:rPr>
              <w:sym w:font="Symbol" w:char="F0AC"/>
            </w:r>
            <w:r>
              <w:rPr>
                <w:rFonts w:cs="Simplified Arabic"/>
                <w:sz w:val="28"/>
                <w:szCs w:val="28"/>
                <w:rtl/>
              </w:rPr>
              <w:t xml:space="preserve"> مركز عصبي </w:t>
            </w:r>
            <w:r>
              <w:rPr>
                <w:rFonts w:cs="Simplified Arabic"/>
                <w:sz w:val="28"/>
                <w:szCs w:val="28"/>
              </w:rPr>
              <w:sym w:font="Symbol" w:char="F0AC"/>
            </w:r>
            <w:r>
              <w:rPr>
                <w:rFonts w:cs="Simplified Arabic"/>
                <w:sz w:val="28"/>
                <w:szCs w:val="28"/>
                <w:rtl/>
              </w:rPr>
              <w:t xml:space="preserve"> ألياف حركية </w:t>
            </w:r>
            <w:r>
              <w:rPr>
                <w:rFonts w:cs="Simplified Arabic"/>
                <w:sz w:val="28"/>
                <w:szCs w:val="28"/>
              </w:rPr>
              <w:sym w:font="Symbol" w:char="F0AC"/>
            </w:r>
            <w:r>
              <w:rPr>
                <w:rFonts w:cs="Simplified Arabic"/>
                <w:sz w:val="28"/>
                <w:szCs w:val="28"/>
                <w:rtl/>
              </w:rPr>
              <w:t xml:space="preserve"> منفذ حركي ) .</w:t>
            </w:r>
          </w:p>
          <w:p w:rsidR="0018185C" w:rsidRDefault="0018185C">
            <w:pPr>
              <w:bidi/>
              <w:rPr>
                <w:rFonts w:cs="Simplified Arabic"/>
                <w:sz w:val="28"/>
                <w:szCs w:val="28"/>
                <w:rtl/>
              </w:rPr>
            </w:pPr>
            <w:r>
              <w:rPr>
                <w:rFonts w:cs="Simplified Arabic"/>
                <w:sz w:val="28"/>
                <w:szCs w:val="28"/>
                <w:rtl/>
              </w:rPr>
              <w:lastRenderedPageBreak/>
              <w:t xml:space="preserve">طرح إشكالية الدور المزدوج للعضلة الباسطة (مستقبل و منفذ ) </w:t>
            </w:r>
          </w:p>
          <w:p w:rsidR="0018185C" w:rsidRDefault="0018185C">
            <w:pPr>
              <w:bidi/>
              <w:rPr>
                <w:rFonts w:cs="Simplified Arabic"/>
                <w:sz w:val="28"/>
                <w:szCs w:val="28"/>
                <w:rtl/>
              </w:rPr>
            </w:pPr>
            <w:r>
              <w:rPr>
                <w:rFonts w:cs="Simplified Arabic"/>
                <w:sz w:val="28"/>
                <w:szCs w:val="28"/>
                <w:rtl/>
              </w:rPr>
              <w:t xml:space="preserve">- تحقق من فرضيات مقترحة انطلاقا من تحليل مقطع نسيجي للعضلة الذي يظهر نمطين من الخلايا: </w:t>
            </w:r>
          </w:p>
          <w:p w:rsidR="0018185C" w:rsidRDefault="0018185C">
            <w:pPr>
              <w:numPr>
                <w:ilvl w:val="0"/>
                <w:numId w:val="3"/>
              </w:numPr>
              <w:bidi/>
              <w:ind w:right="720"/>
              <w:rPr>
                <w:rFonts w:cs="Simplified Arabic"/>
                <w:sz w:val="28"/>
                <w:szCs w:val="28"/>
              </w:rPr>
            </w:pPr>
            <w:r>
              <w:rPr>
                <w:rFonts w:cs="Simplified Arabic"/>
                <w:sz w:val="28"/>
                <w:szCs w:val="28"/>
                <w:rtl/>
              </w:rPr>
              <w:t>الألياف العصبية العضلية ( ألياف عضلية على علاقة مع ألياف عصبية حسية ) .</w:t>
            </w:r>
          </w:p>
          <w:p w:rsidR="0018185C" w:rsidRDefault="0018185C">
            <w:pPr>
              <w:numPr>
                <w:ilvl w:val="0"/>
                <w:numId w:val="3"/>
              </w:numPr>
              <w:bidi/>
              <w:ind w:right="720"/>
              <w:rPr>
                <w:rFonts w:cs="Simplified Arabic"/>
                <w:sz w:val="28"/>
                <w:szCs w:val="28"/>
              </w:rPr>
            </w:pPr>
            <w:r>
              <w:rPr>
                <w:rFonts w:cs="Simplified Arabic"/>
                <w:sz w:val="28"/>
                <w:szCs w:val="28"/>
                <w:rtl/>
              </w:rPr>
              <w:t>ألياف عضلية تقلصية ( على علاقة مع النهايات العصبية للعصبونات المحركة ) .</w:t>
            </w:r>
          </w:p>
          <w:p w:rsidR="0018185C" w:rsidRDefault="0018185C">
            <w:pPr>
              <w:bidi/>
              <w:rPr>
                <w:rFonts w:cs="Simplified Arabic"/>
                <w:sz w:val="28"/>
                <w:szCs w:val="28"/>
                <w:rtl/>
              </w:rPr>
            </w:pPr>
            <w:r>
              <w:rPr>
                <w:rFonts w:cs="Simplified Arabic"/>
                <w:sz w:val="28"/>
                <w:szCs w:val="28"/>
                <w:rtl/>
              </w:rPr>
              <w:t>ـ إظهار الطرق الحسية و الحركية انطلاقا من تحليل نتائج القطع و التنبيه للجذور الأمامية والخلفية للأعصاب الشوكية (النغاعية) .</w:t>
            </w:r>
          </w:p>
          <w:p w:rsidR="0018185C" w:rsidRDefault="0018185C">
            <w:pPr>
              <w:numPr>
                <w:ilvl w:val="0"/>
                <w:numId w:val="6"/>
              </w:numPr>
              <w:bidi/>
              <w:ind w:right="720"/>
              <w:rPr>
                <w:rFonts w:cs="Simplified Arabic"/>
                <w:sz w:val="28"/>
                <w:szCs w:val="28"/>
              </w:rPr>
            </w:pPr>
            <w:r>
              <w:rPr>
                <w:rFonts w:cs="Simplified Arabic"/>
                <w:sz w:val="28"/>
                <w:szCs w:val="28"/>
                <w:rtl/>
              </w:rPr>
              <w:t xml:space="preserve"> تحديد تموضع الأجسام الخلوية للألياف الحسية و الحركية أنطلاقا من نتائج الاستحالة .</w:t>
            </w:r>
          </w:p>
          <w:p w:rsidR="0018185C" w:rsidRDefault="0018185C">
            <w:pPr>
              <w:numPr>
                <w:ilvl w:val="0"/>
                <w:numId w:val="6"/>
              </w:numPr>
              <w:bidi/>
              <w:ind w:right="122"/>
              <w:rPr>
                <w:rFonts w:cs="Simplified Arabic"/>
                <w:sz w:val="28"/>
                <w:szCs w:val="28"/>
              </w:rPr>
            </w:pPr>
            <w:r>
              <w:rPr>
                <w:rFonts w:cs="Simplified Arabic"/>
                <w:sz w:val="28"/>
                <w:szCs w:val="28"/>
                <w:rtl/>
              </w:rPr>
              <w:t xml:space="preserve"> إظهار المركز الانعكاسي انطلاقا من تحليل تأثير قطع المنطقة العلوية للنخاع الشوكي ( فصل المراكز العصبية العليا ) و ملاحظات طبية ( عطب موضعي في مستوى النخاع الشوكي ) .</w:t>
            </w:r>
          </w:p>
          <w:p w:rsidR="0018185C" w:rsidRDefault="0018185C" w:rsidP="002258E7">
            <w:pPr>
              <w:bidi/>
              <w:ind w:left="360" w:right="122"/>
              <w:rPr>
                <w:rFonts w:cs="Simplified Arabic"/>
                <w:sz w:val="28"/>
                <w:szCs w:val="28"/>
                <w:rtl/>
              </w:rPr>
            </w:pPr>
          </w:p>
          <w:p w:rsidR="0018185C" w:rsidRDefault="0018185C">
            <w:pPr>
              <w:bidi/>
              <w:rPr>
                <w:rFonts w:cs="Simplified Arabic"/>
                <w:sz w:val="28"/>
                <w:szCs w:val="28"/>
                <w:rtl/>
              </w:rPr>
            </w:pPr>
            <w:r>
              <w:rPr>
                <w:rFonts w:cs="Simplified Arabic"/>
                <w:sz w:val="28"/>
                <w:szCs w:val="28"/>
                <w:rtl/>
              </w:rPr>
              <w:t>* طرح إشكالية تنسيق تقلص العضلات المتعاكسة :</w:t>
            </w:r>
          </w:p>
          <w:p w:rsidR="0018185C" w:rsidRDefault="0018185C">
            <w:pPr>
              <w:numPr>
                <w:ilvl w:val="0"/>
                <w:numId w:val="4"/>
              </w:numPr>
              <w:tabs>
                <w:tab w:val="right" w:pos="4536"/>
              </w:tabs>
              <w:bidi/>
              <w:ind w:right="302"/>
              <w:rPr>
                <w:rFonts w:cs="Simplified Arabic"/>
                <w:sz w:val="28"/>
                <w:szCs w:val="28"/>
              </w:rPr>
            </w:pPr>
            <w:r>
              <w:rPr>
                <w:rFonts w:cs="Simplified Arabic"/>
                <w:sz w:val="28"/>
                <w:szCs w:val="28"/>
                <w:rtl/>
              </w:rPr>
              <w:t xml:space="preserve">تحليل وثائق تظهر التأخر المشبكي في استجابة العضلتين المتعاكستين  (الباسطة و القابضة) </w:t>
            </w:r>
          </w:p>
          <w:p w:rsidR="0018185C" w:rsidRDefault="0018185C">
            <w:pPr>
              <w:numPr>
                <w:ilvl w:val="0"/>
                <w:numId w:val="4"/>
              </w:numPr>
              <w:tabs>
                <w:tab w:val="right" w:pos="4536"/>
              </w:tabs>
              <w:bidi/>
              <w:ind w:right="302"/>
              <w:rPr>
                <w:ins w:id="2" w:author="hadil_informatique" w:date="2008-07-30T12:27:00Z"/>
                <w:rFonts w:cs="Simplified Arabic"/>
                <w:sz w:val="28"/>
                <w:szCs w:val="28"/>
              </w:rPr>
            </w:pPr>
            <w:r>
              <w:rPr>
                <w:rFonts w:cs="Simplified Arabic"/>
                <w:sz w:val="28"/>
                <w:szCs w:val="28"/>
                <w:rtl/>
              </w:rPr>
              <w:t>وصف بنية المشبك انطلاقا من تحليل صور بالمجهر الإلكتروني محصل عليها في مستوى المشبك .</w:t>
            </w:r>
          </w:p>
          <w:p w:rsidR="0018185C" w:rsidRDefault="0018185C" w:rsidP="002439CE">
            <w:pPr>
              <w:numPr>
                <w:ins w:id="3" w:author="hadil_informatique" w:date="2008-07-30T12:27:00Z"/>
              </w:numPr>
              <w:tabs>
                <w:tab w:val="right" w:pos="4536"/>
              </w:tabs>
              <w:bidi/>
              <w:ind w:right="302"/>
              <w:rPr>
                <w:ins w:id="4" w:author="hadil_informatique" w:date="2008-07-30T12:27:00Z"/>
                <w:rFonts w:cs="Simplified Arabic"/>
                <w:sz w:val="28"/>
                <w:szCs w:val="28"/>
              </w:rPr>
            </w:pPr>
          </w:p>
          <w:p w:rsidR="0018185C" w:rsidRDefault="0018185C" w:rsidP="002439CE">
            <w:pPr>
              <w:bidi/>
              <w:ind w:left="360" w:right="302"/>
              <w:rPr>
                <w:ins w:id="5" w:author="hadil_informatique" w:date="2008-07-30T12:28:00Z"/>
                <w:rFonts w:cs="Simplified Arabic"/>
                <w:sz w:val="28"/>
                <w:szCs w:val="28"/>
              </w:rPr>
            </w:pPr>
          </w:p>
          <w:p w:rsidR="0018185C" w:rsidRDefault="0018185C" w:rsidP="002439CE">
            <w:pPr>
              <w:numPr>
                <w:ilvl w:val="0"/>
                <w:numId w:val="4"/>
              </w:numPr>
              <w:bidi/>
              <w:ind w:right="302"/>
              <w:rPr>
                <w:ins w:id="6" w:author="hadil_informatique" w:date="2008-07-30T12:28:00Z"/>
                <w:rFonts w:cs="Simplified Arabic"/>
                <w:sz w:val="28"/>
                <w:szCs w:val="28"/>
              </w:rPr>
            </w:pPr>
            <w:r>
              <w:rPr>
                <w:rFonts w:cs="Simplified Arabic"/>
                <w:sz w:val="28"/>
                <w:szCs w:val="28"/>
                <w:rtl/>
              </w:rPr>
              <w:t xml:space="preserve"> إظهار الاتجاه أحادي الجانب في النقل العصبي أنطلاقا من تسجيلات كمونات </w:t>
            </w:r>
            <w:r>
              <w:rPr>
                <w:rFonts w:cs="Simplified Arabic"/>
                <w:sz w:val="28"/>
                <w:szCs w:val="28"/>
                <w:rtl/>
              </w:rPr>
              <w:lastRenderedPageBreak/>
              <w:t xml:space="preserve">العمل . </w:t>
            </w:r>
          </w:p>
          <w:p w:rsidR="0018185C" w:rsidRDefault="0018185C" w:rsidP="002439CE">
            <w:pPr>
              <w:bidi/>
              <w:ind w:left="360" w:right="302"/>
              <w:rPr>
                <w:rFonts w:cs="Simplified Arabic"/>
                <w:sz w:val="28"/>
                <w:szCs w:val="28"/>
                <w:rtl/>
              </w:rPr>
            </w:pPr>
          </w:p>
          <w:p w:rsidR="0018185C" w:rsidRDefault="0018185C" w:rsidP="002258E7">
            <w:pPr>
              <w:numPr>
                <w:ins w:id="7" w:author="hadil_informatique" w:date="2008-07-30T12:28:00Z"/>
              </w:numPr>
              <w:bidi/>
              <w:ind w:left="360" w:right="302"/>
              <w:rPr>
                <w:rFonts w:cs="Simplified Arabic"/>
                <w:sz w:val="28"/>
                <w:szCs w:val="28"/>
                <w:rtl/>
              </w:rPr>
            </w:pPr>
          </w:p>
          <w:p w:rsidR="0018185C" w:rsidRDefault="0018185C">
            <w:pPr>
              <w:numPr>
                <w:ilvl w:val="0"/>
                <w:numId w:val="4"/>
              </w:numPr>
              <w:bidi/>
              <w:ind w:right="302"/>
              <w:rPr>
                <w:rFonts w:cs="Simplified Arabic"/>
                <w:sz w:val="28"/>
                <w:szCs w:val="28"/>
              </w:rPr>
            </w:pPr>
            <w:r>
              <w:rPr>
                <w:rFonts w:cs="Simplified Arabic"/>
                <w:sz w:val="28"/>
                <w:szCs w:val="28"/>
                <w:rtl/>
              </w:rPr>
              <w:t xml:space="preserve"> اقتراح فرضيات لتفسير انتقال الرسالة العصبية في مستوى المشبك .</w:t>
            </w:r>
          </w:p>
          <w:p w:rsidR="0018185C" w:rsidRDefault="0018185C" w:rsidP="0061333D">
            <w:pPr>
              <w:bidi/>
              <w:ind w:right="302"/>
              <w:rPr>
                <w:rFonts w:cs="Simplified Arabic"/>
                <w:sz w:val="28"/>
                <w:szCs w:val="28"/>
              </w:rPr>
            </w:pPr>
          </w:p>
          <w:p w:rsidR="0018185C" w:rsidRDefault="0018185C" w:rsidP="0061333D">
            <w:pPr>
              <w:numPr>
                <w:ins w:id="8" w:author="hadil_informatique" w:date="2008-07-30T12:30:00Z"/>
              </w:numPr>
              <w:bidi/>
              <w:ind w:right="302"/>
              <w:rPr>
                <w:ins w:id="9" w:author="hadil_informatique" w:date="2008-07-30T12:30:00Z"/>
                <w:rFonts w:cs="Simplified Arabic"/>
                <w:sz w:val="28"/>
                <w:szCs w:val="28"/>
              </w:rPr>
            </w:pPr>
          </w:p>
          <w:p w:rsidR="0018185C" w:rsidRDefault="0018185C" w:rsidP="002439CE">
            <w:pPr>
              <w:numPr>
                <w:ins w:id="10" w:author="hadil_informatique" w:date="2008-07-30T12:30:00Z"/>
              </w:numPr>
              <w:bidi/>
              <w:ind w:right="302"/>
              <w:rPr>
                <w:ins w:id="11" w:author="hadil_informatique" w:date="2008-07-30T12:30:00Z"/>
                <w:rFonts w:cs="Simplified Arabic"/>
                <w:sz w:val="28"/>
                <w:szCs w:val="28"/>
              </w:rPr>
            </w:pPr>
          </w:p>
          <w:p w:rsidR="0018185C" w:rsidRDefault="0018185C" w:rsidP="002439CE">
            <w:pPr>
              <w:numPr>
                <w:ins w:id="12" w:author="hadil_informatique" w:date="2008-07-30T12:30:00Z"/>
              </w:numPr>
              <w:bidi/>
              <w:ind w:right="302"/>
              <w:rPr>
                <w:ins w:id="13" w:author="hadil_informatique" w:date="2008-07-30T12:30:00Z"/>
                <w:rFonts w:cs="Simplified Arabic"/>
                <w:sz w:val="28"/>
                <w:szCs w:val="28"/>
              </w:rPr>
            </w:pPr>
          </w:p>
          <w:p w:rsidR="0018185C" w:rsidRDefault="0018185C">
            <w:pPr>
              <w:numPr>
                <w:ilvl w:val="0"/>
                <w:numId w:val="4"/>
              </w:numPr>
              <w:bidi/>
              <w:ind w:right="302"/>
              <w:rPr>
                <w:rFonts w:cs="Simplified Arabic"/>
                <w:sz w:val="28"/>
                <w:szCs w:val="28"/>
              </w:rPr>
            </w:pPr>
            <w:r>
              <w:rPr>
                <w:rFonts w:cs="Simplified Arabic"/>
                <w:sz w:val="28"/>
                <w:szCs w:val="28"/>
                <w:rtl/>
              </w:rPr>
              <w:t xml:space="preserve">إثبات المقترحات انطلاقا من نتائج الحقــن (أستيل كولين ) في مستوى الشق المشبكي  </w:t>
            </w:r>
          </w:p>
          <w:p w:rsidR="0018185C" w:rsidRDefault="0018185C">
            <w:pPr>
              <w:numPr>
                <w:ins w:id="14" w:author="hadil_informatique" w:date="2008-07-30T12:30:00Z"/>
              </w:numPr>
              <w:bidi/>
              <w:rPr>
                <w:ins w:id="15" w:author="hadil_informatique" w:date="2008-07-30T12:30:00Z"/>
                <w:rFonts w:cs="Simplified Arabic"/>
                <w:sz w:val="28"/>
                <w:szCs w:val="28"/>
              </w:rPr>
            </w:pPr>
          </w:p>
          <w:p w:rsidR="0018185C" w:rsidRPr="002258E7" w:rsidRDefault="0018185C">
            <w:pPr>
              <w:bidi/>
              <w:rPr>
                <w:rFonts w:cs="Simplified Arabic"/>
                <w:sz w:val="20"/>
                <w:szCs w:val="20"/>
                <w:rtl/>
              </w:rPr>
            </w:pPr>
          </w:p>
          <w:p w:rsidR="0018185C" w:rsidRPr="002258E7" w:rsidRDefault="0018185C" w:rsidP="002258E7">
            <w:pPr>
              <w:numPr>
                <w:ins w:id="16" w:author="hadil_informatique" w:date="2008-07-30T12:31:00Z"/>
              </w:numPr>
              <w:bidi/>
              <w:rPr>
                <w:ins w:id="17" w:author="hadil_informatique" w:date="2008-07-30T12:31:00Z"/>
                <w:rFonts w:cs="Simplified Arabic"/>
                <w:sz w:val="20"/>
                <w:szCs w:val="20"/>
              </w:rPr>
            </w:pPr>
          </w:p>
          <w:p w:rsidR="0018185C" w:rsidRDefault="0018185C" w:rsidP="002439CE">
            <w:pPr>
              <w:bidi/>
              <w:rPr>
                <w:rFonts w:cs="Simplified Arabic"/>
                <w:sz w:val="28"/>
                <w:szCs w:val="28"/>
                <w:rtl/>
              </w:rPr>
            </w:pPr>
            <w:r>
              <w:rPr>
                <w:rFonts w:cs="Simplified Arabic"/>
                <w:sz w:val="28"/>
                <w:szCs w:val="28"/>
                <w:rtl/>
              </w:rPr>
              <w:t xml:space="preserve">- مقارنة توتر كمونات العمل على مستوى العصبونات المحركة للعضلة القابضة و العضلة الباسطة أثناء منعكس الشد العضلي </w:t>
            </w:r>
          </w:p>
          <w:p w:rsidR="0018185C" w:rsidRDefault="0018185C">
            <w:pPr>
              <w:bidi/>
              <w:rPr>
                <w:rFonts w:cs="Simplified Arabic"/>
                <w:sz w:val="28"/>
                <w:szCs w:val="28"/>
              </w:rPr>
            </w:pPr>
          </w:p>
          <w:p w:rsidR="0018185C" w:rsidRDefault="0018185C" w:rsidP="0061333D">
            <w:pPr>
              <w:bidi/>
              <w:rPr>
                <w:rFonts w:cs="Simplified Arabic"/>
                <w:sz w:val="28"/>
                <w:szCs w:val="28"/>
              </w:rPr>
            </w:pPr>
          </w:p>
          <w:p w:rsidR="0018185C" w:rsidRDefault="0018185C" w:rsidP="00E02E7F">
            <w:pPr>
              <w:numPr>
                <w:ins w:id="18" w:author="hadil_informatique" w:date="2008-07-30T12:31:00Z"/>
              </w:numPr>
              <w:bidi/>
              <w:rPr>
                <w:ins w:id="19" w:author="hadil_informatique" w:date="2008-07-30T12:31:00Z"/>
                <w:rFonts w:cs="Simplified Arabic"/>
                <w:sz w:val="28"/>
                <w:szCs w:val="28"/>
              </w:rPr>
            </w:pPr>
          </w:p>
          <w:p w:rsidR="0018185C" w:rsidRDefault="0018185C" w:rsidP="002439CE">
            <w:pPr>
              <w:numPr>
                <w:ins w:id="20" w:author="hadil_informatique" w:date="2008-07-30T12:31:00Z"/>
              </w:numPr>
              <w:bidi/>
              <w:rPr>
                <w:ins w:id="21" w:author="hadil_informatique" w:date="2008-07-30T12:31:00Z"/>
                <w:rFonts w:cs="Simplified Arabic"/>
                <w:sz w:val="28"/>
                <w:szCs w:val="28"/>
              </w:rPr>
            </w:pPr>
          </w:p>
          <w:p w:rsidR="0018185C" w:rsidRDefault="0018185C" w:rsidP="002439CE">
            <w:pPr>
              <w:numPr>
                <w:ins w:id="22" w:author="hadil_informatique" w:date="2008-07-30T12:31:00Z"/>
              </w:numPr>
              <w:bidi/>
              <w:rPr>
                <w:ins w:id="23" w:author="hadil_informatique" w:date="2008-07-30T12:31:00Z"/>
                <w:rFonts w:cs="Simplified Arabic"/>
                <w:sz w:val="28"/>
                <w:szCs w:val="28"/>
              </w:rPr>
            </w:pPr>
          </w:p>
          <w:p w:rsidR="0018185C" w:rsidRDefault="0018185C">
            <w:pPr>
              <w:bidi/>
              <w:rPr>
                <w:rFonts w:cs="Simplified Arabic"/>
                <w:sz w:val="28"/>
                <w:szCs w:val="28"/>
                <w:rtl/>
              </w:rPr>
            </w:pPr>
            <w:r>
              <w:rPr>
                <w:rFonts w:cs="Simplified Arabic"/>
                <w:sz w:val="28"/>
                <w:szCs w:val="28"/>
                <w:rtl/>
              </w:rPr>
              <w:t>- وضع مخطط تحصيلي يبرز مسار الرسالة العصبية في منعكس الشد (المنعكس العضلي اعتماد على المعارف المبنية في السنة الأولى ثانوي و السنة الثانية ثانوي.</w:t>
            </w:r>
          </w:p>
          <w:p w:rsidR="0018185C" w:rsidRDefault="0018185C">
            <w:pPr>
              <w:bidi/>
              <w:rPr>
                <w:rFonts w:cs="Simplified Arabic"/>
                <w:sz w:val="28"/>
                <w:szCs w:val="28"/>
              </w:rPr>
            </w:pPr>
          </w:p>
          <w:p w:rsidR="0018185C" w:rsidRDefault="0018185C">
            <w:pPr>
              <w:bidi/>
              <w:rPr>
                <w:rFonts w:cs="Simplified Arabic"/>
                <w:sz w:val="28"/>
                <w:szCs w:val="28"/>
                <w:rtl/>
              </w:rPr>
            </w:pPr>
            <w:r>
              <w:rPr>
                <w:rFonts w:cs="Simplified Arabic"/>
                <w:sz w:val="28"/>
                <w:szCs w:val="28"/>
                <w:rtl/>
              </w:rPr>
              <w:t xml:space="preserve"> طرح إشكالية التحكم الإرادي لمنعكس عضلي </w:t>
            </w:r>
          </w:p>
          <w:p w:rsidR="0018185C" w:rsidRDefault="0018185C">
            <w:pPr>
              <w:bidi/>
              <w:rPr>
                <w:rFonts w:cs="Simplified Arabic"/>
                <w:sz w:val="28"/>
                <w:szCs w:val="28"/>
                <w:rtl/>
              </w:rPr>
            </w:pPr>
            <w:r>
              <w:rPr>
                <w:rFonts w:cs="Simplified Arabic"/>
                <w:sz w:val="28"/>
                <w:szCs w:val="28"/>
                <w:rtl/>
              </w:rPr>
              <w:t>* تحليل تسجيلات كهربائية عضلية عند شخص في وضعية تحكم في المنعكس عضلي .</w:t>
            </w:r>
          </w:p>
          <w:p w:rsidR="0018185C" w:rsidRDefault="0018185C" w:rsidP="002258E7">
            <w:pPr>
              <w:bidi/>
              <w:rPr>
                <w:rFonts w:cs="Simplified Arabic"/>
                <w:sz w:val="28"/>
                <w:szCs w:val="28"/>
                <w:rtl/>
              </w:rPr>
            </w:pPr>
          </w:p>
          <w:p w:rsidR="0018185C" w:rsidRDefault="0018185C" w:rsidP="002258E7">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*إظهار الخصائص الإدماجية للعصبونات انطلاقا من تحليل تسجيل كهربائي للعصبون بعد مشبكي يخضع لتأثير عصبونين قبل مشبكيين احدهما منبه و الآخر مثبط .</w:t>
            </w:r>
          </w:p>
          <w:p w:rsidR="0018185C" w:rsidRDefault="0018185C">
            <w:pPr>
              <w:bidi/>
              <w:rPr>
                <w:rFonts w:cs="Simplified Arabic"/>
                <w:sz w:val="28"/>
                <w:szCs w:val="28"/>
                <w:rtl/>
              </w:rPr>
            </w:pPr>
            <w:r>
              <w:rPr>
                <w:rFonts w:cs="Simplified Arabic"/>
                <w:sz w:val="28"/>
                <w:szCs w:val="28"/>
                <w:rtl/>
              </w:rPr>
              <w:t xml:space="preserve">* إتمام المخطط التحصيلي على هيئة مخطط </w:t>
            </w:r>
            <w:r>
              <w:rPr>
                <w:rFonts w:cs="Simplified Arabic"/>
                <w:sz w:val="28"/>
                <w:szCs w:val="28"/>
                <w:rtl/>
              </w:rPr>
              <w:lastRenderedPageBreak/>
              <w:t>بإدماج:</w:t>
            </w:r>
          </w:p>
          <w:p w:rsidR="0018185C" w:rsidRDefault="0018185C">
            <w:pPr>
              <w:tabs>
                <w:tab w:val="right" w:pos="4536"/>
                <w:tab w:val="right" w:pos="4658"/>
              </w:tabs>
              <w:bidi/>
              <w:ind w:left="360" w:right="122"/>
              <w:rPr>
                <w:rFonts w:cs="Simplified Arabic"/>
                <w:sz w:val="28"/>
                <w:szCs w:val="28"/>
              </w:rPr>
            </w:pPr>
            <w:r>
              <w:rPr>
                <w:rFonts w:cs="Simplified Arabic"/>
                <w:sz w:val="28"/>
                <w:szCs w:val="28"/>
                <w:rtl/>
              </w:rPr>
              <w:t>. البنيات التشريحية : العصبونات الحركية و الصادرة من المخ العصبونات الحسية الواردة من الأجسام الوترية لغولجي .</w:t>
            </w:r>
          </w:p>
          <w:p w:rsidR="0018185C" w:rsidRDefault="0018185C" w:rsidP="0061333D">
            <w:pPr>
              <w:bidi/>
              <w:ind w:left="360" w:right="145"/>
              <w:rPr>
                <w:rFonts w:cs="Simplified Arabic"/>
                <w:sz w:val="28"/>
                <w:szCs w:val="28"/>
                <w:lang w:bidi="ar-DZ"/>
              </w:rPr>
            </w:pPr>
            <w:r>
              <w:rPr>
                <w:rFonts w:cs="Simplified Arabic"/>
                <w:sz w:val="28"/>
                <w:szCs w:val="28"/>
                <w:rtl/>
              </w:rPr>
              <w:t>. معطيات فيزيولوجية : كمونات عمل بعد مشبكية منبهة (</w:t>
            </w:r>
            <w:r>
              <w:rPr>
                <w:rFonts w:cs="Simplified Arabic"/>
                <w:sz w:val="28"/>
                <w:szCs w:val="28"/>
              </w:rPr>
              <w:t>PPSE</w:t>
            </w:r>
            <w:r>
              <w:rPr>
                <w:rFonts w:cs="Simplified Arabic"/>
                <w:sz w:val="28"/>
                <w:szCs w:val="28"/>
                <w:rtl/>
              </w:rPr>
              <w:t xml:space="preserve"> ) , كمونات عمل بعد مشبكية مثبطة ( </w:t>
            </w:r>
            <w:r>
              <w:rPr>
                <w:rFonts w:cs="Simplified Arabic"/>
                <w:sz w:val="28"/>
                <w:szCs w:val="28"/>
              </w:rPr>
              <w:t>PPSI</w:t>
            </w:r>
            <w:r>
              <w:rPr>
                <w:rFonts w:cs="Simplified Arabic"/>
                <w:sz w:val="28"/>
                <w:szCs w:val="28"/>
                <w:rtl/>
              </w:rPr>
              <w:t xml:space="preserve"> ) التجميع المؤقت و الفراغي </w:t>
            </w:r>
          </w:p>
        </w:tc>
        <w:tc>
          <w:tcPr>
            <w:tcW w:w="4175" w:type="dxa"/>
          </w:tcPr>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يتطلب الحفاظ على وضعية الجسم تعديل لاإرادي مستمر لحالة تقلص العضلات القابضة و الباسطة .</w:t>
            </w: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المنعكس العضلي هو منعكس الناتج عن تقلص عضلة استجابة لمدّها (لشدّها)</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 يصاحب تقلص العضلة المشدودة (الباسطة) استرخاء العضلة المضادة (القابضة) </w:t>
            </w: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يتطلب حدوث المنعكس العضلي تدخل  البنيات التالية :</w:t>
            </w:r>
          </w:p>
          <w:p w:rsidR="0018185C" w:rsidRDefault="0018185C">
            <w:pPr>
              <w:bidi/>
              <w:rPr>
                <w:rFonts w:cs="Simplified Arabic"/>
                <w:sz w:val="28"/>
                <w:szCs w:val="28"/>
                <w:rtl/>
                <w:lang w:bidi="ar-DZ"/>
              </w:rPr>
            </w:pPr>
            <w:r>
              <w:rPr>
                <w:rFonts w:cs="Simplified Arabic"/>
                <w:sz w:val="28"/>
                <w:szCs w:val="28"/>
                <w:rtl/>
              </w:rPr>
              <w:t xml:space="preserve">. مستقبل حسي : المغزل العصبي العضلي الذي يتواجد في مركز العضلة و يتشكل من ألياف عضلية متغيرة ، حساسة لتمدد العضلة </w:t>
            </w:r>
            <w:r>
              <w:rPr>
                <w:rFonts w:cs="Simplified Arabic"/>
                <w:sz w:val="28"/>
                <w:szCs w:val="28"/>
                <w:rtl/>
              </w:rPr>
              <w:lastRenderedPageBreak/>
              <w:t>والمرتبطة مع الألياف العصبية الحسية .</w:t>
            </w:r>
          </w:p>
          <w:p w:rsidR="0018185C" w:rsidRDefault="0018185C">
            <w:pPr>
              <w:bidi/>
              <w:rPr>
                <w:rFonts w:cs="Simplified Arabic"/>
                <w:sz w:val="28"/>
                <w:szCs w:val="28"/>
                <w:rtl/>
              </w:rPr>
            </w:pPr>
            <w:r>
              <w:rPr>
                <w:rFonts w:cs="Simplified Arabic"/>
                <w:sz w:val="28"/>
                <w:szCs w:val="28"/>
                <w:rtl/>
              </w:rPr>
              <w:t>. ناقل حسي : الألياف العصبية الحسية للعصب الشوكي .</w:t>
            </w:r>
          </w:p>
          <w:p w:rsidR="0018185C" w:rsidRDefault="0018185C">
            <w:pPr>
              <w:bidi/>
              <w:rPr>
                <w:rFonts w:cs="Simplified Arabic"/>
                <w:sz w:val="28"/>
                <w:szCs w:val="28"/>
                <w:rtl/>
                <w:lang w:bidi="ar-DZ"/>
              </w:rPr>
            </w:pPr>
            <w:r>
              <w:rPr>
                <w:rFonts w:cs="Simplified Arabic"/>
                <w:sz w:val="28"/>
                <w:szCs w:val="28"/>
                <w:rtl/>
              </w:rPr>
              <w:t>. مركز عصبي : النخاع الشوكي .</w:t>
            </w:r>
          </w:p>
          <w:p w:rsidR="0018185C" w:rsidRDefault="0018185C">
            <w:pPr>
              <w:bidi/>
              <w:rPr>
                <w:rFonts w:cs="Simplified Arabic"/>
                <w:sz w:val="28"/>
                <w:szCs w:val="28"/>
                <w:rtl/>
                <w:lang w:bidi="ar-DZ"/>
              </w:rPr>
            </w:pPr>
            <w:r>
              <w:rPr>
                <w:rFonts w:cs="Simplified Arabic"/>
                <w:sz w:val="28"/>
                <w:szCs w:val="28"/>
                <w:rtl/>
                <w:lang w:bidi="ar-DZ"/>
              </w:rPr>
              <w:t xml:space="preserve">. ناقل </w:t>
            </w:r>
            <w:r>
              <w:rPr>
                <w:rFonts w:cs="Simplified Arabic"/>
                <w:sz w:val="28"/>
                <w:szCs w:val="28"/>
                <w:rtl/>
              </w:rPr>
              <w:t>حركي : الألياف العصبية الحركية للعصب الشوكي .</w:t>
            </w:r>
          </w:p>
          <w:p w:rsidR="0018185C" w:rsidRDefault="0018185C">
            <w:pPr>
              <w:bidi/>
              <w:rPr>
                <w:rFonts w:cs="Simplified Arabic"/>
                <w:sz w:val="28"/>
                <w:szCs w:val="28"/>
              </w:rPr>
            </w:pPr>
            <w:r>
              <w:rPr>
                <w:rFonts w:cs="Simplified Arabic"/>
                <w:sz w:val="28"/>
                <w:szCs w:val="28"/>
                <w:rtl/>
              </w:rPr>
              <w:t>. أعضاء منفذة : العضلات الباسطة والقابضة.</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rsidP="002258E7">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يتمثل المشبك في تمفصل بين عصبونين أو بين عصبون و خلية منفذة .</w:t>
            </w:r>
          </w:p>
          <w:p w:rsidR="0018185C" w:rsidRDefault="0018185C">
            <w:pPr>
              <w:numPr>
                <w:ins w:id="24" w:author="hadil_informatique" w:date="2008-07-30T12:27:00Z"/>
              </w:numPr>
              <w:bidi/>
              <w:rPr>
                <w:ins w:id="25" w:author="hadil_informatique" w:date="2008-07-30T12:27:00Z"/>
                <w:rFonts w:cs="Simplified Arabic"/>
                <w:sz w:val="28"/>
                <w:szCs w:val="28"/>
              </w:rPr>
            </w:pPr>
          </w:p>
          <w:p w:rsidR="0018185C" w:rsidRDefault="0018185C" w:rsidP="002439CE">
            <w:pPr>
              <w:bidi/>
              <w:rPr>
                <w:rFonts w:cs="Simplified Arabic"/>
                <w:sz w:val="28"/>
                <w:szCs w:val="28"/>
                <w:rtl/>
              </w:rPr>
            </w:pPr>
          </w:p>
          <w:p w:rsidR="0018185C" w:rsidRDefault="0018185C">
            <w:pPr>
              <w:bidi/>
              <w:rPr>
                <w:rFonts w:cs="Simplified Arabic"/>
                <w:sz w:val="28"/>
                <w:szCs w:val="28"/>
              </w:rPr>
            </w:pPr>
            <w:r>
              <w:rPr>
                <w:rFonts w:cs="Simplified Arabic"/>
                <w:sz w:val="28"/>
                <w:szCs w:val="28"/>
                <w:rtl/>
              </w:rPr>
              <w:t xml:space="preserve">- تمثل المسافة الفاصلة بين الخلية المشبكية و الخلية بعد المشبكية الشق المشبكي </w:t>
            </w:r>
          </w:p>
          <w:p w:rsidR="0018185C" w:rsidRDefault="0018185C">
            <w:pPr>
              <w:bidi/>
              <w:rPr>
                <w:rFonts w:cs="Simplified Arabic"/>
                <w:sz w:val="28"/>
                <w:szCs w:val="28"/>
                <w:rtl/>
              </w:rPr>
            </w:pPr>
            <w:r>
              <w:rPr>
                <w:rFonts w:cs="Simplified Arabic"/>
                <w:sz w:val="28"/>
                <w:szCs w:val="28"/>
                <w:rtl/>
              </w:rPr>
              <w:t xml:space="preserve">- تحتوي نهاية الخلية قبل المشبكية على حويصلات تدعى الحويصلات المشبكية </w:t>
            </w:r>
          </w:p>
          <w:p w:rsidR="0018185C" w:rsidRPr="002439CE" w:rsidRDefault="0018185C">
            <w:pPr>
              <w:bidi/>
              <w:rPr>
                <w:rFonts w:cs="Simplified Arabic"/>
                <w:sz w:val="20"/>
                <w:szCs w:val="20"/>
                <w:rtl/>
              </w:rPr>
            </w:pPr>
          </w:p>
          <w:p w:rsidR="0018185C" w:rsidRDefault="0018185C">
            <w:pPr>
              <w:bidi/>
              <w:rPr>
                <w:rFonts w:cs="Simplified Arabic"/>
                <w:sz w:val="28"/>
                <w:szCs w:val="28"/>
                <w:rtl/>
              </w:rPr>
            </w:pPr>
            <w:r>
              <w:rPr>
                <w:rFonts w:cs="Simplified Arabic"/>
                <w:sz w:val="28"/>
                <w:szCs w:val="28"/>
                <w:rtl/>
              </w:rPr>
              <w:t xml:space="preserve">تنتقل الرسالة العصبية بفضل المشابك في اتجاه واحد من عصبون إلى آخر  أو من </w:t>
            </w:r>
            <w:r>
              <w:rPr>
                <w:rFonts w:cs="Simplified Arabic"/>
                <w:sz w:val="28"/>
                <w:szCs w:val="28"/>
                <w:rtl/>
              </w:rPr>
              <w:lastRenderedPageBreak/>
              <w:t>عصبون إلى خلية منفذة ’ هذا الاتجاه تحدده المشابك .</w:t>
            </w:r>
          </w:p>
          <w:p w:rsidR="0018185C" w:rsidRDefault="0018185C">
            <w:pPr>
              <w:bidi/>
              <w:rPr>
                <w:rFonts w:cs="Simplified Arabic"/>
                <w:sz w:val="28"/>
                <w:szCs w:val="28"/>
              </w:rPr>
            </w:pPr>
          </w:p>
          <w:p w:rsidR="0018185C" w:rsidRDefault="0018185C" w:rsidP="0061333D">
            <w:pPr>
              <w:bidi/>
              <w:rPr>
                <w:rFonts w:cs="Simplified Arabic"/>
                <w:sz w:val="28"/>
                <w:szCs w:val="28"/>
                <w:rtl/>
              </w:rPr>
            </w:pPr>
            <w:r>
              <w:rPr>
                <w:rFonts w:cs="Simplified Arabic"/>
                <w:sz w:val="28"/>
                <w:szCs w:val="28"/>
                <w:rtl/>
              </w:rPr>
              <w:t>ـ يتم نقل الرسالة العصبية في مستوى المشبك عن طريق وسائط عصبية و هي مواد كيميائية تحررها النهايات قبل المشبكية وتؤدي إلى زوال استقطاب الغشاء بعد مشبكي .</w:t>
            </w:r>
          </w:p>
          <w:p w:rsidR="0018185C" w:rsidRDefault="0018185C">
            <w:pPr>
              <w:bidi/>
              <w:rPr>
                <w:rFonts w:cs="Simplified Arabic"/>
                <w:sz w:val="28"/>
                <w:szCs w:val="28"/>
                <w:rtl/>
              </w:rPr>
            </w:pPr>
            <w:r>
              <w:rPr>
                <w:rFonts w:cs="Simplified Arabic"/>
                <w:sz w:val="28"/>
                <w:szCs w:val="28"/>
                <w:rtl/>
              </w:rPr>
              <w:t>ـ على مستوى المشبك  الرسالة العصبية المشفرة بتوترات كمونات العمل فــي العصبون قبل المشبكي تتحول إلى رسالة مشفرة بتركيز الوسيط العصبي .</w:t>
            </w:r>
          </w:p>
          <w:p w:rsidR="0018185C" w:rsidRDefault="0018185C">
            <w:pPr>
              <w:bidi/>
              <w:rPr>
                <w:rFonts w:cs="Simplified Arabic"/>
                <w:sz w:val="28"/>
                <w:szCs w:val="28"/>
                <w:rtl/>
              </w:rPr>
            </w:pPr>
          </w:p>
          <w:p w:rsidR="0018185C" w:rsidRDefault="0018185C" w:rsidP="003F40EE">
            <w:pPr>
              <w:bidi/>
              <w:rPr>
                <w:rFonts w:cs="Simplified Arabic"/>
                <w:sz w:val="28"/>
                <w:szCs w:val="28"/>
                <w:rtl/>
              </w:rPr>
            </w:pPr>
            <w:r>
              <w:rPr>
                <w:rFonts w:cs="Simplified Arabic"/>
                <w:sz w:val="28"/>
                <w:szCs w:val="28"/>
                <w:rtl/>
              </w:rPr>
              <w:t>- الرسائل العصبية الناتجة عن شد المغازل العصبية العضلية تتسبب في تغيرات المقوية العضلية للعضلات الباسطة و القابضة  برفع تواتر كمونات العمل للعصبونات المحركة للعضلة المشدودة و انخفاض (أو حتى انعدام) تواتر كمونات العمل للعصبونات المحركة للعضلة المضادة .</w:t>
            </w:r>
          </w:p>
          <w:p w:rsidR="0018185C" w:rsidRDefault="0018185C">
            <w:pPr>
              <w:numPr>
                <w:ins w:id="26" w:author="hadil_informatique" w:date="2008-07-30T12:30:00Z"/>
              </w:numPr>
              <w:bidi/>
              <w:rPr>
                <w:ins w:id="27" w:author="hadil_informatique" w:date="2008-07-30T12:30:00Z"/>
                <w:rFonts w:cs="Simplified Arabic"/>
                <w:sz w:val="28"/>
                <w:szCs w:val="28"/>
              </w:rPr>
            </w:pPr>
          </w:p>
          <w:p w:rsidR="0018185C" w:rsidRDefault="0018185C" w:rsidP="002439CE">
            <w:pPr>
              <w:numPr>
                <w:ins w:id="28" w:author="hadil_informatique" w:date="2008-07-30T12:30:00Z"/>
              </w:numPr>
              <w:bidi/>
              <w:rPr>
                <w:ins w:id="29" w:author="hadil_informatique" w:date="2008-07-30T12:30:00Z"/>
                <w:rFonts w:cs="Simplified Arabic"/>
                <w:sz w:val="28"/>
                <w:szCs w:val="28"/>
              </w:rPr>
            </w:pPr>
          </w:p>
          <w:p w:rsidR="0018185C" w:rsidRDefault="0018185C" w:rsidP="002439CE">
            <w:pPr>
              <w:numPr>
                <w:ins w:id="30" w:author="hadil_informatique" w:date="2008-07-30T12:30:00Z"/>
              </w:numPr>
              <w:bidi/>
              <w:rPr>
                <w:ins w:id="31" w:author="hadil_informatique" w:date="2008-07-30T12:30:00Z"/>
                <w:rFonts w:cs="Simplified Arabic"/>
                <w:sz w:val="28"/>
                <w:szCs w:val="28"/>
              </w:rPr>
            </w:pPr>
          </w:p>
          <w:p w:rsidR="0018185C" w:rsidRDefault="0018185C" w:rsidP="002439CE">
            <w:pPr>
              <w:numPr>
                <w:ins w:id="32" w:author="hadil_informatique" w:date="2008-07-30T12:30:00Z"/>
              </w:numPr>
              <w:bidi/>
              <w:rPr>
                <w:ins w:id="33" w:author="hadil_informatique" w:date="2008-07-30T12:32:00Z"/>
                <w:rFonts w:cs="Simplified Arabic"/>
                <w:sz w:val="28"/>
                <w:szCs w:val="28"/>
              </w:rPr>
            </w:pPr>
          </w:p>
          <w:p w:rsidR="0018185C" w:rsidRDefault="0018185C" w:rsidP="002439CE">
            <w:pPr>
              <w:numPr>
                <w:ins w:id="34" w:author="hadil_informatique" w:date="2008-07-30T12:30:00Z"/>
              </w:numPr>
              <w:bidi/>
              <w:rPr>
                <w:ins w:id="35" w:author="hadil_informatique" w:date="2008-07-30T12:32:00Z"/>
                <w:rFonts w:cs="Simplified Arabic"/>
                <w:sz w:val="28"/>
                <w:szCs w:val="28"/>
              </w:rPr>
            </w:pPr>
          </w:p>
          <w:p w:rsidR="0018185C" w:rsidRDefault="0018185C" w:rsidP="002439CE">
            <w:pPr>
              <w:numPr>
                <w:ins w:id="36" w:author="hadil_informatique" w:date="2008-07-30T12:30:00Z"/>
              </w:numPr>
              <w:bidi/>
              <w:rPr>
                <w:ins w:id="37" w:author="hadil_informatique" w:date="2008-07-30T12:32:00Z"/>
                <w:rFonts w:cs="Simplified Arabic"/>
                <w:sz w:val="28"/>
                <w:szCs w:val="28"/>
              </w:rPr>
            </w:pPr>
          </w:p>
          <w:p w:rsidR="0018185C" w:rsidRDefault="0018185C">
            <w:pPr>
              <w:bidi/>
              <w:rPr>
                <w:rFonts w:cs="Simplified Arabic"/>
                <w:sz w:val="28"/>
                <w:szCs w:val="28"/>
                <w:rtl/>
              </w:rPr>
            </w:pPr>
            <w:r>
              <w:rPr>
                <w:rFonts w:cs="Simplified Arabic"/>
                <w:sz w:val="28"/>
                <w:szCs w:val="28"/>
                <w:rtl/>
              </w:rPr>
              <w:t>- يؤمن المركز النخاعي معالجة المعلومات المعقدة بدمج الرسائل الواردة من الدماغ (تحكم إرادي ) و من مستقبلات أخرى (الأجسام الوترية لغولجي ) .</w:t>
            </w:r>
          </w:p>
          <w:p w:rsidR="0018185C" w:rsidRDefault="0018185C" w:rsidP="002258E7">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تؤدي معالجة الرسائل العصبية من قبل المركز العصبي النخاعي إلى تضخيم أو تثبيط المقوية العضلية .و بالتالي المنعكس النخاعي .</w:t>
            </w:r>
          </w:p>
          <w:p w:rsidR="0018185C" w:rsidRDefault="0018185C">
            <w:pPr>
              <w:bidi/>
              <w:rPr>
                <w:rFonts w:cs="Simplified Arabic"/>
                <w:sz w:val="28"/>
                <w:szCs w:val="28"/>
              </w:rPr>
            </w:pPr>
            <w:r>
              <w:rPr>
                <w:rFonts w:cs="Simplified Arabic"/>
                <w:sz w:val="28"/>
                <w:szCs w:val="28"/>
                <w:rtl/>
              </w:rPr>
              <w:t xml:space="preserve">- يدمج العصبون باستمرار مجموعة  من </w:t>
            </w:r>
            <w:r>
              <w:rPr>
                <w:rFonts w:cs="Simplified Arabic"/>
                <w:sz w:val="28"/>
                <w:szCs w:val="28"/>
                <w:rtl/>
              </w:rPr>
              <w:lastRenderedPageBreak/>
              <w:t>كمونات بعد مشبكية سواء كانت مثبطة أو منبهة , فيرسل كمونات عمل إذا كان الناتج الإجمالي لزاول الاستقطاب كاف . و إذا كان الناتج الإجمالي دون عتبة زوال الاستقطاب فلا</w:t>
            </w:r>
            <w:r>
              <w:rPr>
                <w:rFonts w:cs="Simplified Arabic"/>
                <w:sz w:val="28"/>
                <w:szCs w:val="28"/>
              </w:rPr>
              <w:t xml:space="preserve"> </w:t>
            </w:r>
            <w:r>
              <w:rPr>
                <w:rFonts w:cs="Simplified Arabic"/>
                <w:sz w:val="28"/>
                <w:szCs w:val="28"/>
                <w:rtl/>
              </w:rPr>
              <w:t>يرسل كمونات عمل .</w:t>
            </w:r>
          </w:p>
        </w:tc>
      </w:tr>
    </w:tbl>
    <w:p w:rsidR="0018185C" w:rsidRDefault="0018185C" w:rsidP="00E21B3A">
      <w:pPr>
        <w:bidi/>
        <w:rPr>
          <w:rFonts w:cs="Simplified Arabic"/>
          <w:b/>
          <w:bCs/>
          <w:sz w:val="32"/>
          <w:szCs w:val="32"/>
          <w:u w:val="single"/>
        </w:rPr>
      </w:pPr>
    </w:p>
    <w:p w:rsidR="0018185C" w:rsidRDefault="0018185C">
      <w:pPr>
        <w:bidi/>
        <w:rPr>
          <w:rFonts w:cs="Simplified Arabic"/>
          <w:sz w:val="32"/>
          <w:szCs w:val="32"/>
          <w:rtl/>
          <w:lang w:bidi="ar-DZ"/>
        </w:rPr>
      </w:pPr>
      <w:r>
        <w:rPr>
          <w:rFonts w:cs="Simplified Arabic"/>
          <w:b/>
          <w:bCs/>
          <w:sz w:val="32"/>
          <w:szCs w:val="32"/>
          <w:rtl/>
          <w:lang w:bidi="ar-DZ"/>
        </w:rPr>
        <w:t>المجال التعلمي: آليات التنظيم على مستوى العضوية(تابع)</w:t>
      </w:r>
    </w:p>
    <w:p w:rsidR="0018185C" w:rsidRDefault="0018185C">
      <w:pPr>
        <w:bidi/>
        <w:rPr>
          <w:rFonts w:cs="Simplified Arabic"/>
          <w:b/>
          <w:bCs/>
          <w:sz w:val="32"/>
          <w:szCs w:val="32"/>
          <w:rtl/>
          <w:lang w:bidi="ar-DZ"/>
        </w:rPr>
      </w:pPr>
      <w:r>
        <w:rPr>
          <w:rFonts w:cs="Simplified Arabic"/>
          <w:b/>
          <w:bCs/>
          <w:sz w:val="32"/>
          <w:szCs w:val="32"/>
          <w:rtl/>
          <w:lang w:bidi="ar-DZ"/>
        </w:rPr>
        <w:t>الهـدف التعلمي</w:t>
      </w:r>
      <w:r>
        <w:rPr>
          <w:rFonts w:cs="Simplified Arabic"/>
          <w:sz w:val="32"/>
          <w:szCs w:val="32"/>
          <w:rtl/>
        </w:rPr>
        <w:t>2</w:t>
      </w:r>
      <w:r>
        <w:rPr>
          <w:rFonts w:cs="Simplified Arabic"/>
          <w:sz w:val="32"/>
          <w:szCs w:val="32"/>
          <w:rtl/>
          <w:lang w:bidi="ar-DZ"/>
        </w:rPr>
        <w:t xml:space="preserve"> : </w:t>
      </w:r>
      <w:r>
        <w:rPr>
          <w:rFonts w:cs="Simplified Arabic"/>
          <w:sz w:val="28"/>
          <w:szCs w:val="28"/>
          <w:rtl/>
          <w:lang w:bidi="ar-DZ"/>
        </w:rPr>
        <w:t>تحديد دور النظام الهرموني في التنظيم الوظيفي للعضوية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5043"/>
        <w:gridCol w:w="4210"/>
      </w:tblGrid>
      <w:tr w:rsidR="0018185C">
        <w:trPr>
          <w:trHeight w:val="391"/>
        </w:trPr>
        <w:tc>
          <w:tcPr>
            <w:tcW w:w="1347" w:type="dxa"/>
          </w:tcPr>
          <w:p w:rsidR="0018185C" w:rsidRDefault="0018185C">
            <w:pPr>
              <w:bidi/>
              <w:jc w:val="center"/>
              <w:rPr>
                <w:rFonts w:cs="Simplified Arabic"/>
                <w:b/>
                <w:bCs/>
                <w:sz w:val="28"/>
                <w:szCs w:val="28"/>
                <w:lang w:bidi="ar-DZ"/>
              </w:rPr>
            </w:pPr>
            <w:r>
              <w:rPr>
                <w:rFonts w:cs="Simplified Arabic"/>
                <w:b/>
                <w:bCs/>
                <w:sz w:val="28"/>
                <w:szCs w:val="28"/>
                <w:rtl/>
                <w:lang w:bidi="ar-DZ"/>
              </w:rPr>
              <w:t>الوحدة التعلمية.</w:t>
            </w:r>
          </w:p>
        </w:tc>
        <w:tc>
          <w:tcPr>
            <w:tcW w:w="5212" w:type="dxa"/>
          </w:tcPr>
          <w:p w:rsidR="0018185C" w:rsidRDefault="0018185C">
            <w:pPr>
              <w:bidi/>
              <w:jc w:val="center"/>
              <w:rPr>
                <w:rFonts w:cs="Simplified Arabic"/>
                <w:b/>
                <w:bCs/>
                <w:sz w:val="28"/>
                <w:szCs w:val="28"/>
                <w:lang w:bidi="ar-DZ"/>
              </w:rPr>
            </w:pPr>
            <w:r>
              <w:rPr>
                <w:rFonts w:cs="Simplified Arabic"/>
                <w:b/>
                <w:bCs/>
                <w:sz w:val="28"/>
                <w:szCs w:val="28"/>
                <w:rtl/>
                <w:lang w:bidi="ar-DZ"/>
              </w:rPr>
              <w:t>النشاطات المقترحة.</w:t>
            </w:r>
          </w:p>
        </w:tc>
        <w:tc>
          <w:tcPr>
            <w:tcW w:w="4333" w:type="dxa"/>
          </w:tcPr>
          <w:p w:rsidR="0018185C" w:rsidRDefault="0018185C">
            <w:pPr>
              <w:bidi/>
              <w:jc w:val="center"/>
              <w:rPr>
                <w:rFonts w:cs="Simplified Arabic"/>
                <w:b/>
                <w:bCs/>
                <w:sz w:val="28"/>
                <w:szCs w:val="28"/>
                <w:lang w:bidi="ar-DZ"/>
              </w:rPr>
            </w:pPr>
            <w:r>
              <w:rPr>
                <w:rFonts w:cs="Simplified Arabic"/>
                <w:b/>
                <w:bCs/>
                <w:sz w:val="28"/>
                <w:szCs w:val="28"/>
                <w:rtl/>
                <w:lang w:bidi="ar-DZ"/>
              </w:rPr>
              <w:t>المعارف المستهدفة.</w:t>
            </w:r>
          </w:p>
        </w:tc>
      </w:tr>
      <w:tr w:rsidR="0018185C">
        <w:trPr>
          <w:trHeight w:val="675"/>
        </w:trPr>
        <w:tc>
          <w:tcPr>
            <w:tcW w:w="1347" w:type="dxa"/>
          </w:tcPr>
          <w:p w:rsidR="0018185C" w:rsidRDefault="0018185C">
            <w:pPr>
              <w:bidi/>
              <w:rPr>
                <w:rFonts w:cs="Simplified Arabic"/>
                <w:b/>
                <w:bCs/>
                <w:sz w:val="28"/>
                <w:szCs w:val="28"/>
                <w:rtl/>
              </w:rPr>
            </w:pPr>
            <w:r>
              <w:rPr>
                <w:rFonts w:cs="Simplified Arabic"/>
                <w:b/>
                <w:bCs/>
                <w:sz w:val="28"/>
                <w:szCs w:val="28"/>
              </w:rPr>
              <w:t>1</w:t>
            </w:r>
            <w:r>
              <w:rPr>
                <w:rFonts w:cs="Simplified Arabic"/>
                <w:b/>
                <w:bCs/>
                <w:sz w:val="28"/>
                <w:szCs w:val="28"/>
                <w:rtl/>
                <w:lang w:bidi="ar-DZ"/>
              </w:rPr>
              <w:t>-</w:t>
            </w:r>
            <w:r>
              <w:rPr>
                <w:rFonts w:cs="Simplified Arabic"/>
                <w:b/>
                <w:bCs/>
                <w:sz w:val="28"/>
                <w:szCs w:val="28"/>
                <w:rtl/>
              </w:rPr>
              <w:t>التنظيــم الهرموني.</w:t>
            </w:r>
          </w:p>
          <w:p w:rsidR="0018185C" w:rsidRDefault="0018185C">
            <w:pPr>
              <w:bidi/>
              <w:rPr>
                <w:rFonts w:cs="Simplified Arabic"/>
                <w:sz w:val="28"/>
                <w:szCs w:val="28"/>
                <w:rtl/>
              </w:rPr>
            </w:pPr>
            <w:r>
              <w:rPr>
                <w:rFonts w:cs="Simplified Arabic"/>
                <w:sz w:val="28"/>
                <w:szCs w:val="28"/>
                <w:rtl/>
              </w:rPr>
              <w:t>- نسبة السكر</w:t>
            </w:r>
            <w:r>
              <w:rPr>
                <w:rFonts w:cs="Simplified Arabic"/>
                <w:sz w:val="28"/>
                <w:szCs w:val="28"/>
              </w:rPr>
              <w:t xml:space="preserve"> </w:t>
            </w:r>
            <w:r>
              <w:rPr>
                <w:rFonts w:cs="Simplified Arabic"/>
                <w:sz w:val="28"/>
                <w:szCs w:val="28"/>
                <w:rtl/>
              </w:rPr>
              <w:t>في الدم (التحلون)</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Pr>
            </w:pPr>
          </w:p>
          <w:p w:rsidR="0018185C" w:rsidRDefault="0018185C" w:rsidP="00E02E7F">
            <w:pPr>
              <w:bidi/>
              <w:rPr>
                <w:rFonts w:cs="Simplified Arabic"/>
                <w:sz w:val="28"/>
                <w:szCs w:val="28"/>
              </w:rPr>
            </w:pPr>
          </w:p>
          <w:p w:rsidR="0018185C" w:rsidRDefault="0018185C" w:rsidP="00E02E7F">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داء السكر التجريبي(الإفراط السكري).</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Pr>
            </w:pPr>
          </w:p>
          <w:p w:rsidR="0018185C" w:rsidRDefault="0018185C" w:rsidP="00E02E7F">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جهاز التنظيم الخلطي</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rsidP="009E47C7">
            <w:pPr>
              <w:bidi/>
              <w:rPr>
                <w:rFonts w:cs="Simplified Arabic"/>
                <w:sz w:val="28"/>
                <w:szCs w:val="28"/>
                <w:rtl/>
              </w:rPr>
            </w:pPr>
          </w:p>
          <w:p w:rsidR="0018185C" w:rsidRDefault="0018185C" w:rsidP="00E21B3A">
            <w:pPr>
              <w:bidi/>
              <w:rPr>
                <w:rFonts w:cs="Simplified Arabic"/>
                <w:sz w:val="28"/>
                <w:szCs w:val="28"/>
                <w:rtl/>
              </w:rPr>
            </w:pPr>
            <w:r>
              <w:rPr>
                <w:rFonts w:cs="Simplified Arabic"/>
                <w:sz w:val="28"/>
                <w:szCs w:val="28"/>
                <w:rtl/>
              </w:rPr>
              <w:t>- هرمـــون القصــــور السكري:الأنسولين</w:t>
            </w:r>
          </w:p>
          <w:p w:rsidR="0018185C" w:rsidRDefault="0018185C">
            <w:pPr>
              <w:bidi/>
              <w:rPr>
                <w:rFonts w:cs="Simplified Arabic"/>
                <w:sz w:val="28"/>
                <w:szCs w:val="28"/>
                <w:rtl/>
              </w:rPr>
            </w:pPr>
          </w:p>
          <w:p w:rsidR="0018185C" w:rsidRDefault="0018185C" w:rsidP="009E47C7">
            <w:pPr>
              <w:bidi/>
              <w:rPr>
                <w:rFonts w:cs="Simplified Arabic"/>
                <w:sz w:val="28"/>
                <w:szCs w:val="28"/>
                <w:rtl/>
              </w:rPr>
            </w:pPr>
            <w:r>
              <w:rPr>
                <w:rFonts w:cs="Simplified Arabic"/>
                <w:sz w:val="28"/>
                <w:szCs w:val="28"/>
                <w:rtl/>
              </w:rPr>
              <w:t>- مقر تركيب الأنسولين.</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عمــــل الأنسولين</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br/>
            </w:r>
            <w:r>
              <w:rPr>
                <w:rFonts w:cs="Simplified Arabic"/>
                <w:sz w:val="28"/>
                <w:szCs w:val="28"/>
                <w:rtl/>
              </w:rPr>
              <w:br/>
            </w:r>
            <w:r>
              <w:rPr>
                <w:rFonts w:cs="Simplified Arabic"/>
                <w:sz w:val="28"/>
                <w:szCs w:val="28"/>
                <w:rtl/>
              </w:rPr>
              <w:br/>
            </w: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br/>
            </w:r>
            <w:r>
              <w:rPr>
                <w:rFonts w:cs="Simplified Arabic"/>
                <w:sz w:val="28"/>
                <w:szCs w:val="28"/>
                <w:rtl/>
              </w:rPr>
              <w:br/>
            </w:r>
            <w:r>
              <w:rPr>
                <w:rFonts w:cs="Simplified Arabic"/>
                <w:sz w:val="28"/>
                <w:szCs w:val="28"/>
                <w:rtl/>
              </w:rPr>
              <w:br/>
            </w:r>
            <w:r>
              <w:rPr>
                <w:rFonts w:cs="Simplified Arabic"/>
                <w:sz w:val="28"/>
                <w:szCs w:val="28"/>
                <w:rtl/>
              </w:rPr>
              <w:br/>
            </w:r>
            <w:r>
              <w:rPr>
                <w:rFonts w:cs="Simplified Arabic"/>
                <w:sz w:val="28"/>
                <w:szCs w:val="28"/>
                <w:rtl/>
              </w:rPr>
              <w:br/>
            </w:r>
            <w:r>
              <w:rPr>
                <w:rFonts w:cs="Simplified Arabic"/>
                <w:sz w:val="28"/>
                <w:szCs w:val="28"/>
                <w:rtl/>
              </w:rPr>
              <w:br/>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rsidP="0061333D">
            <w:pPr>
              <w:bidi/>
              <w:rPr>
                <w:rFonts w:cs="Simplified Arabic"/>
                <w:sz w:val="28"/>
                <w:szCs w:val="28"/>
                <w:rtl/>
              </w:rPr>
            </w:pPr>
            <w:r>
              <w:rPr>
                <w:rFonts w:cs="Simplified Arabic"/>
                <w:sz w:val="28"/>
                <w:szCs w:val="28"/>
                <w:rtl/>
              </w:rPr>
              <w:t xml:space="preserve">- الجهاز المنظم للقصور السكري </w:t>
            </w:r>
          </w:p>
          <w:p w:rsidR="0018185C" w:rsidRDefault="0018185C">
            <w:pPr>
              <w:bidi/>
              <w:rPr>
                <w:rFonts w:cs="Simplified Arabic"/>
                <w:sz w:val="28"/>
                <w:szCs w:val="28"/>
                <w:rtl/>
              </w:rPr>
            </w:pPr>
            <w:r>
              <w:rPr>
                <w:rFonts w:cs="Simplified Arabic"/>
                <w:sz w:val="28"/>
                <w:szCs w:val="28"/>
                <w:rtl/>
              </w:rPr>
              <w:t>.هرمون الإفراط السكري (الجلوكاغون)</w:t>
            </w:r>
          </w:p>
          <w:p w:rsidR="0018185C" w:rsidRDefault="0018185C">
            <w:pPr>
              <w:bidi/>
              <w:rPr>
                <w:rFonts w:cs="Simplified Arabic"/>
                <w:sz w:val="28"/>
                <w:szCs w:val="28"/>
              </w:rPr>
            </w:pPr>
          </w:p>
          <w:p w:rsidR="0018185C" w:rsidRDefault="0018185C" w:rsidP="00EF42DF">
            <w:pPr>
              <w:bidi/>
              <w:rPr>
                <w:rFonts w:cs="Simplified Arabic"/>
                <w:sz w:val="28"/>
                <w:szCs w:val="28"/>
              </w:rPr>
            </w:pPr>
          </w:p>
          <w:p w:rsidR="0018185C" w:rsidRDefault="0018185C">
            <w:pPr>
              <w:bidi/>
              <w:rPr>
                <w:rFonts w:cs="Simplified Arabic"/>
                <w:sz w:val="28"/>
                <w:szCs w:val="28"/>
                <w:rtl/>
              </w:rPr>
            </w:pPr>
            <w:r>
              <w:rPr>
                <w:rFonts w:cs="Simplified Arabic"/>
                <w:sz w:val="28"/>
                <w:szCs w:val="28"/>
                <w:rtl/>
              </w:rPr>
              <w:t xml:space="preserve">- مقر تركيــب الغلوكاغون.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Pr>
            </w:pPr>
          </w:p>
          <w:p w:rsidR="0018185C" w:rsidRDefault="0018185C" w:rsidP="00EF42DF">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عمـــــل الجلوكاغون</w:t>
            </w:r>
          </w:p>
          <w:p w:rsidR="0018185C" w:rsidRDefault="0018185C">
            <w:pPr>
              <w:bidi/>
              <w:rPr>
                <w:rFonts w:cs="Simplified Arabic"/>
                <w:sz w:val="28"/>
                <w:szCs w:val="28"/>
              </w:rPr>
            </w:pPr>
          </w:p>
          <w:p w:rsidR="0018185C" w:rsidRDefault="0018185C" w:rsidP="00EF42DF">
            <w:pPr>
              <w:bidi/>
              <w:rPr>
                <w:rFonts w:cs="Simplified Arabic"/>
                <w:sz w:val="28"/>
                <w:szCs w:val="28"/>
              </w:rPr>
            </w:pPr>
          </w:p>
          <w:p w:rsidR="0018185C" w:rsidRDefault="0018185C" w:rsidP="00EF42DF">
            <w:pPr>
              <w:bidi/>
              <w:rPr>
                <w:rFonts w:cs="Simplified Arabic"/>
                <w:sz w:val="28"/>
                <w:szCs w:val="28"/>
              </w:rPr>
            </w:pPr>
          </w:p>
          <w:p w:rsidR="0018185C" w:rsidRDefault="0018185C">
            <w:pPr>
              <w:bidi/>
              <w:rPr>
                <w:rFonts w:cs="Simplified Arabic"/>
                <w:sz w:val="28"/>
                <w:szCs w:val="28"/>
                <w:rtl/>
              </w:rPr>
            </w:pPr>
            <w:r>
              <w:rPr>
                <w:rFonts w:cs="Simplified Arabic"/>
                <w:sz w:val="28"/>
                <w:szCs w:val="28"/>
                <w:rtl/>
              </w:rPr>
              <w:t>-حلقات التنظيم</w:t>
            </w:r>
          </w:p>
          <w:p w:rsidR="0018185C" w:rsidRDefault="0018185C">
            <w:pPr>
              <w:bidi/>
              <w:rPr>
                <w:rFonts w:cs="Simplified Arabic"/>
                <w:b/>
                <w:bCs/>
                <w:sz w:val="28"/>
                <w:szCs w:val="28"/>
                <w:lang w:bidi="ar-DZ"/>
              </w:rPr>
            </w:pPr>
          </w:p>
        </w:tc>
        <w:tc>
          <w:tcPr>
            <w:tcW w:w="5212" w:type="dxa"/>
          </w:tcPr>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 تحليل وثائق تبين تطور نسبة السكر في الدم عند شخص سليم بعد تناول أغذية غنية بالسكر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Pr>
            </w:pPr>
          </w:p>
          <w:p w:rsidR="0018185C" w:rsidRDefault="0018185C" w:rsidP="00E02E7F">
            <w:pPr>
              <w:bidi/>
              <w:rPr>
                <w:rFonts w:cs="Simplified Arabic"/>
                <w:sz w:val="28"/>
                <w:szCs w:val="28"/>
              </w:rPr>
            </w:pPr>
          </w:p>
          <w:p w:rsidR="0018185C" w:rsidRDefault="0018185C" w:rsidP="00E02E7F">
            <w:pPr>
              <w:bidi/>
              <w:rPr>
                <w:rFonts w:cs="Simplified Arabic"/>
                <w:sz w:val="28"/>
                <w:szCs w:val="28"/>
                <w:rtl/>
              </w:rPr>
            </w:pPr>
          </w:p>
          <w:p w:rsidR="0018185C" w:rsidRPr="00E02E7F" w:rsidRDefault="0018185C">
            <w:pPr>
              <w:bidi/>
              <w:jc w:val="both"/>
              <w:rPr>
                <w:rFonts w:cs="Simplified Arabic"/>
                <w:sz w:val="18"/>
                <w:szCs w:val="18"/>
                <w:rtl/>
              </w:rPr>
            </w:pPr>
          </w:p>
          <w:p w:rsidR="0018185C" w:rsidRDefault="0018185C">
            <w:pPr>
              <w:bidi/>
              <w:jc w:val="both"/>
              <w:rPr>
                <w:rFonts w:cs="Simplified Arabic"/>
                <w:sz w:val="28"/>
                <w:szCs w:val="28"/>
                <w:rtl/>
              </w:rPr>
            </w:pPr>
            <w:r>
              <w:rPr>
                <w:rFonts w:cs="Simplified Arabic"/>
                <w:sz w:val="28"/>
                <w:szCs w:val="28"/>
                <w:rtl/>
              </w:rPr>
              <w:t>* طرح إشكالية طريقة تنظيم نسبة السكر في الدم إثر تناول أغذية غنية بالسكر .</w:t>
            </w:r>
          </w:p>
          <w:p w:rsidR="0018185C" w:rsidRDefault="0018185C">
            <w:pPr>
              <w:bidi/>
              <w:ind w:right="780"/>
              <w:jc w:val="both"/>
              <w:rPr>
                <w:rFonts w:cs="Simplified Arabic"/>
                <w:sz w:val="28"/>
                <w:szCs w:val="28"/>
                <w:rtl/>
              </w:rPr>
            </w:pPr>
            <w:r>
              <w:rPr>
                <w:rFonts w:cs="Simplified Arabic"/>
                <w:sz w:val="28"/>
                <w:szCs w:val="28"/>
                <w:rtl/>
              </w:rPr>
              <w:t>. استخراج الطبيعة الهرمونية لتنظيم نسبة السكر في الدم انطلاقا من تحليل نتائج تجريبية لاستئصال بنكرياس وحقن مستخلصاته لحيوان مستأصل البنكرياس .</w:t>
            </w:r>
          </w:p>
          <w:p w:rsidR="0018185C" w:rsidRDefault="0018185C">
            <w:pPr>
              <w:bidi/>
              <w:ind w:right="780"/>
              <w:jc w:val="both"/>
              <w:rPr>
                <w:rFonts w:cs="Simplified Arabic"/>
                <w:sz w:val="28"/>
                <w:szCs w:val="28"/>
              </w:rPr>
            </w:pPr>
            <w:r>
              <w:rPr>
                <w:rFonts w:cs="Simplified Arabic"/>
                <w:sz w:val="28"/>
                <w:szCs w:val="28"/>
                <w:rtl/>
              </w:rPr>
              <w:t>. وضع نموذج (نمذجة) التنظيم الهرموني انطلاقا من المكتسبات القبلية في السنة الأولى ثانوي .</w:t>
            </w:r>
          </w:p>
          <w:p w:rsidR="0018185C" w:rsidRDefault="0018185C">
            <w:pPr>
              <w:bidi/>
              <w:rPr>
                <w:rFonts w:cs="Simplified Arabic"/>
                <w:sz w:val="28"/>
                <w:szCs w:val="28"/>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Pr>
            </w:pPr>
          </w:p>
          <w:p w:rsidR="0018185C" w:rsidRDefault="0018185C">
            <w:pPr>
              <w:bidi/>
              <w:rPr>
                <w:rFonts w:cs="Simplified Arabic"/>
                <w:sz w:val="28"/>
                <w:szCs w:val="28"/>
              </w:rPr>
            </w:pPr>
          </w:p>
          <w:p w:rsidR="0018185C" w:rsidRDefault="0018185C">
            <w:pPr>
              <w:bidi/>
              <w:rPr>
                <w:rFonts w:cs="Simplified Arabic"/>
                <w:sz w:val="28"/>
                <w:szCs w:val="28"/>
              </w:rPr>
            </w:pPr>
          </w:p>
          <w:p w:rsidR="0018185C" w:rsidRDefault="0018185C">
            <w:pPr>
              <w:bidi/>
              <w:rPr>
                <w:rFonts w:cs="Simplified Arabic"/>
                <w:sz w:val="28"/>
                <w:szCs w:val="28"/>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Pr="009E47C7" w:rsidRDefault="0018185C" w:rsidP="009E47C7">
            <w:pPr>
              <w:bidi/>
              <w:rPr>
                <w:rFonts w:cs="Simplified Arabic"/>
                <w:sz w:val="20"/>
                <w:szCs w:val="20"/>
                <w:rtl/>
              </w:rPr>
            </w:pPr>
          </w:p>
          <w:p w:rsidR="0018185C" w:rsidRDefault="0018185C" w:rsidP="009E47C7">
            <w:pPr>
              <w:bidi/>
              <w:rPr>
                <w:rFonts w:cs="Simplified Arabic"/>
                <w:sz w:val="28"/>
                <w:szCs w:val="28"/>
                <w:rtl/>
              </w:rPr>
            </w:pPr>
            <w:r w:rsidRPr="00F31DD6">
              <w:rPr>
                <w:rFonts w:cs="Simplified Arabic"/>
                <w:sz w:val="20"/>
                <w:szCs w:val="20"/>
                <w:rtl/>
              </w:rPr>
              <w:br/>
            </w:r>
            <w:r>
              <w:rPr>
                <w:rFonts w:cs="Simplified Arabic"/>
                <w:sz w:val="28"/>
                <w:szCs w:val="28"/>
                <w:rtl/>
              </w:rPr>
              <w:t>* التعرف على هرمون القصور السكري انطلاقا من تحليل نتائج طبية.</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إيجاد علاقة بين التخريب الانتقائي لبعض مناطق البنكرياس و تأثير ذلك على نسبة السكر في الدم .</w:t>
            </w:r>
          </w:p>
          <w:p w:rsidR="0018185C" w:rsidRDefault="0018185C">
            <w:pPr>
              <w:bidi/>
              <w:rPr>
                <w:rFonts w:cs="Simplified Arabic"/>
                <w:sz w:val="28"/>
                <w:szCs w:val="28"/>
                <w:rtl/>
              </w:rPr>
            </w:pPr>
            <w:r>
              <w:rPr>
                <w:rFonts w:cs="Simplified Arabic"/>
                <w:sz w:val="28"/>
                <w:szCs w:val="28"/>
                <w:rtl/>
              </w:rPr>
              <w:t>ـ ملاحظة مقطع نسيج بنكرياسي .</w:t>
            </w:r>
          </w:p>
          <w:p w:rsidR="0018185C" w:rsidRDefault="0018185C">
            <w:pPr>
              <w:bidi/>
              <w:rPr>
                <w:rFonts w:cs="Simplified Arabic"/>
                <w:sz w:val="28"/>
                <w:szCs w:val="28"/>
                <w:rtl/>
              </w:rPr>
            </w:pPr>
            <w:r>
              <w:rPr>
                <w:rFonts w:cs="Simplified Arabic"/>
                <w:sz w:val="28"/>
                <w:szCs w:val="28"/>
                <w:rtl/>
              </w:rPr>
              <w:t xml:space="preserve">ـ إنجاز رسم تخطيطي تفسيري للمقطع محددا الخلايا </w:t>
            </w:r>
            <w:r>
              <w:rPr>
                <w:rFonts w:cs="Simplified Arabic"/>
                <w:sz w:val="28"/>
                <w:szCs w:val="28"/>
              </w:rPr>
              <w:sym w:font="Symbol" w:char="F062"/>
            </w:r>
            <w:r>
              <w:rPr>
                <w:rFonts w:cs="Simplified Arabic"/>
                <w:sz w:val="28"/>
                <w:szCs w:val="28"/>
                <w:rtl/>
              </w:rPr>
              <w:t xml:space="preserve">  . </w:t>
            </w:r>
          </w:p>
          <w:p w:rsidR="0018185C" w:rsidRDefault="0018185C" w:rsidP="0061333D">
            <w:pPr>
              <w:bidi/>
              <w:rPr>
                <w:rFonts w:cs="Simplified Arabic"/>
                <w:sz w:val="28"/>
                <w:szCs w:val="28"/>
                <w:rtl/>
              </w:rPr>
            </w:pPr>
            <w:r>
              <w:rPr>
                <w:rFonts w:cs="Simplified Arabic"/>
                <w:sz w:val="28"/>
                <w:szCs w:val="28"/>
                <w:rtl/>
              </w:rPr>
              <w:t xml:space="preserve">- وضع علاقة بين تغيرات إفراز الأنسولين من طرف الخلايا </w:t>
            </w:r>
            <w:r>
              <w:rPr>
                <w:rFonts w:cs="Simplified Arabic"/>
                <w:sz w:val="28"/>
                <w:szCs w:val="28"/>
              </w:rPr>
              <w:sym w:font="Symbol" w:char="F062"/>
            </w:r>
            <w:r>
              <w:rPr>
                <w:rFonts w:cs="Simplified Arabic"/>
                <w:sz w:val="28"/>
                <w:szCs w:val="28"/>
                <w:rtl/>
              </w:rPr>
              <w:t xml:space="preserve"> و تغير شروط في أوساط الزرع التي نغير فيها تركيز الجلوكوز.</w:t>
            </w:r>
          </w:p>
          <w:p w:rsidR="0018185C" w:rsidRDefault="0018185C">
            <w:pPr>
              <w:bidi/>
              <w:rPr>
                <w:rFonts w:cs="Simplified Arabic"/>
                <w:sz w:val="28"/>
                <w:szCs w:val="28"/>
                <w:rtl/>
              </w:rPr>
            </w:pPr>
            <w:r>
              <w:rPr>
                <w:rFonts w:cs="Simplified Arabic"/>
                <w:sz w:val="28"/>
                <w:szCs w:val="28"/>
                <w:rtl/>
              </w:rPr>
              <w:t xml:space="preserve"> </w:t>
            </w:r>
          </w:p>
          <w:p w:rsidR="0018185C" w:rsidRDefault="0018185C">
            <w:pPr>
              <w:bidi/>
              <w:rPr>
                <w:rFonts w:cs="Simplified Arabic"/>
                <w:sz w:val="28"/>
                <w:szCs w:val="28"/>
                <w:rtl/>
              </w:rPr>
            </w:pPr>
            <w:r>
              <w:rPr>
                <w:rFonts w:cs="Simplified Arabic"/>
                <w:sz w:val="28"/>
                <w:szCs w:val="28"/>
                <w:rtl/>
              </w:rPr>
              <w:t>* طرح إشكالية العودة السريعة لنسبة السكر في الدم إلى الحالة الطبيعية اثر تناول غذاء غني بالسكر .</w:t>
            </w:r>
          </w:p>
          <w:p w:rsidR="0018185C" w:rsidRDefault="0018185C">
            <w:pPr>
              <w:bidi/>
              <w:rPr>
                <w:rFonts w:cs="Simplified Arabic"/>
                <w:sz w:val="28"/>
                <w:szCs w:val="28"/>
                <w:rtl/>
              </w:rPr>
            </w:pPr>
            <w:r>
              <w:rPr>
                <w:rFonts w:cs="Simplified Arabic"/>
                <w:sz w:val="28"/>
                <w:szCs w:val="28"/>
                <w:rtl/>
              </w:rPr>
              <w:t xml:space="preserve">* إثبات المقترحات المتعلقة بتخزين السكر إنطلاقا من : </w:t>
            </w:r>
          </w:p>
          <w:p w:rsidR="0018185C" w:rsidRDefault="0018185C">
            <w:pPr>
              <w:tabs>
                <w:tab w:val="right" w:pos="4350"/>
                <w:tab w:val="right" w:pos="4530"/>
              </w:tabs>
              <w:bidi/>
              <w:ind w:right="7"/>
              <w:jc w:val="both"/>
              <w:rPr>
                <w:rFonts w:cs="Simplified Arabic"/>
                <w:sz w:val="28"/>
                <w:szCs w:val="28"/>
                <w:rtl/>
              </w:rPr>
            </w:pPr>
            <w:r>
              <w:rPr>
                <w:rFonts w:cs="Simplified Arabic"/>
                <w:sz w:val="28"/>
                <w:szCs w:val="28"/>
                <w:rtl/>
              </w:rPr>
              <w:t>.نتائج معايرة السكر في الدم الوارد إلى الكبد (الوريد البابي) و الصادر عنه (الوريد فوق الكبد ) بعد تناول غذاء غني بالسكريات .</w:t>
            </w:r>
          </w:p>
          <w:p w:rsidR="0018185C" w:rsidRDefault="0018185C">
            <w:pPr>
              <w:bidi/>
              <w:ind w:right="7"/>
              <w:rPr>
                <w:rFonts w:cs="Simplified Arabic"/>
                <w:sz w:val="28"/>
                <w:szCs w:val="28"/>
                <w:rtl/>
              </w:rPr>
            </w:pPr>
            <w:r>
              <w:rPr>
                <w:rFonts w:cs="Simplified Arabic"/>
                <w:sz w:val="28"/>
                <w:szCs w:val="28"/>
                <w:rtl/>
              </w:rPr>
              <w:lastRenderedPageBreak/>
              <w:t xml:space="preserve">. تحليل وثائق (صور) تبين مدخرات سكرية في الخلايا العضلية </w:t>
            </w:r>
          </w:p>
          <w:p w:rsidR="0018185C" w:rsidRDefault="0018185C">
            <w:pPr>
              <w:bidi/>
              <w:ind w:right="7"/>
              <w:rPr>
                <w:rFonts w:cs="Simplified Arabic"/>
                <w:sz w:val="28"/>
                <w:szCs w:val="28"/>
              </w:rPr>
            </w:pPr>
            <w:r>
              <w:rPr>
                <w:rFonts w:cs="Simplified Arabic"/>
                <w:sz w:val="28"/>
                <w:szCs w:val="28"/>
                <w:rtl/>
              </w:rPr>
              <w:t>. تحليل وثائق (صور) تظهر تراكم ثلاثي الغليسيريد المشع إثر حقن حيوان ثديي بغلوكوز مشع .</w:t>
            </w:r>
          </w:p>
          <w:p w:rsidR="0018185C" w:rsidRDefault="0018185C" w:rsidP="00317200">
            <w:pPr>
              <w:bidi/>
              <w:rPr>
                <w:rFonts w:cs="Simplified Arabic"/>
                <w:sz w:val="28"/>
                <w:szCs w:val="28"/>
                <w:rtl/>
              </w:rPr>
            </w:pPr>
            <w:r>
              <w:rPr>
                <w:rFonts w:cs="Simplified Arabic"/>
                <w:sz w:val="28"/>
                <w:szCs w:val="28"/>
                <w:rtl/>
              </w:rPr>
              <w:t>* إثبات المقترحات المتعلقة بزيادة نفاذية الخلايا للغلوكوز انطلاقا من تحليل منحنيات توضح العلاقة بين عدد نواقل الجلوكوز على أغشية الخلايا الكبدية و الدهنية ووجود الأنسولين أو غيابه في الوسط (نواقــل الجلوكـــوز موسومـــة بالفلـورة المناعية (</w:t>
            </w:r>
            <w:r>
              <w:rPr>
                <w:rFonts w:cs="Simplified Arabic"/>
              </w:rPr>
              <w:t>immunofluorescence</w:t>
            </w:r>
            <w:r>
              <w:rPr>
                <w:rFonts w:cs="Simplified Arabic"/>
                <w:sz w:val="28"/>
                <w:szCs w:val="28"/>
                <w:rtl/>
              </w:rPr>
              <w:t xml:space="preserve"> ).</w:t>
            </w:r>
          </w:p>
          <w:p w:rsidR="0018185C" w:rsidRDefault="0018185C">
            <w:pPr>
              <w:bidi/>
              <w:rPr>
                <w:rFonts w:cs="Simplified Arabic"/>
                <w:sz w:val="28"/>
                <w:szCs w:val="28"/>
                <w:rtl/>
              </w:rPr>
            </w:pPr>
            <w:r>
              <w:rPr>
                <w:rFonts w:cs="Simplified Arabic"/>
                <w:sz w:val="28"/>
                <w:szCs w:val="28"/>
                <w:rtl/>
              </w:rPr>
              <w:t>-</w:t>
            </w:r>
            <w:r>
              <w:rPr>
                <w:rFonts w:cs="Simplified Arabic"/>
                <w:sz w:val="28"/>
                <w:szCs w:val="28"/>
              </w:rPr>
              <w:t xml:space="preserve"> </w:t>
            </w:r>
            <w:r>
              <w:rPr>
                <w:rFonts w:cs="Simplified Arabic"/>
                <w:sz w:val="28"/>
                <w:szCs w:val="28"/>
                <w:rtl/>
              </w:rPr>
              <w:t>إنجاز مخطط تحصيلي لحلقة تنظيم الإفراط السكري انطلاقا من المعلومات المستخلصة .</w:t>
            </w:r>
          </w:p>
          <w:p w:rsidR="0018185C" w:rsidRDefault="0018185C">
            <w:pPr>
              <w:bidi/>
              <w:rPr>
                <w:rFonts w:cs="Simplified Arabic"/>
                <w:sz w:val="28"/>
                <w:szCs w:val="28"/>
                <w:rtl/>
              </w:rPr>
            </w:pPr>
            <w:r>
              <w:rPr>
                <w:rFonts w:cs="Simplified Arabic"/>
                <w:sz w:val="28"/>
                <w:szCs w:val="28"/>
                <w:rtl/>
              </w:rPr>
              <w:t xml:space="preserve">( تغيرات نسبة الغلوكوز </w:t>
            </w:r>
            <w:r>
              <w:rPr>
                <w:rFonts w:cs="Simplified Arabic"/>
                <w:sz w:val="28"/>
                <w:szCs w:val="28"/>
              </w:rPr>
              <w:sym w:font="Symbol" w:char="F0AC"/>
            </w:r>
            <w:r>
              <w:rPr>
                <w:rFonts w:cs="Simplified Arabic"/>
                <w:sz w:val="28"/>
                <w:szCs w:val="28"/>
                <w:rtl/>
              </w:rPr>
              <w:t xml:space="preserve"> تنبيه الخلايا </w:t>
            </w:r>
            <w:r>
              <w:rPr>
                <w:rFonts w:cs="Simplified Arabic"/>
                <w:sz w:val="28"/>
                <w:szCs w:val="28"/>
              </w:rPr>
              <w:sym w:font="Symbol" w:char="F062"/>
            </w:r>
            <w:r>
              <w:rPr>
                <w:rFonts w:cs="Simplified Arabic"/>
                <w:sz w:val="28"/>
                <w:szCs w:val="28"/>
                <w:rtl/>
              </w:rPr>
              <w:t xml:space="preserve"> </w:t>
            </w:r>
            <w:r>
              <w:rPr>
                <w:rFonts w:cs="Simplified Arabic"/>
                <w:sz w:val="28"/>
                <w:szCs w:val="28"/>
              </w:rPr>
              <w:sym w:font="Symbol" w:char="F0AC"/>
            </w:r>
            <w:r>
              <w:rPr>
                <w:rFonts w:cs="Simplified Arabic"/>
                <w:sz w:val="28"/>
                <w:szCs w:val="28"/>
                <w:rtl/>
              </w:rPr>
              <w:t xml:space="preserve"> إفراز مكيف للأنسولين </w:t>
            </w:r>
            <w:r>
              <w:rPr>
                <w:rFonts w:cs="Simplified Arabic"/>
                <w:sz w:val="28"/>
                <w:szCs w:val="28"/>
              </w:rPr>
              <w:sym w:font="Symbol" w:char="F0AC"/>
            </w:r>
            <w:r>
              <w:rPr>
                <w:rFonts w:cs="Simplified Arabic"/>
                <w:sz w:val="28"/>
                <w:szCs w:val="28"/>
                <w:rtl/>
              </w:rPr>
              <w:t xml:space="preserve"> العودة إلى القيمة</w:t>
            </w:r>
            <w:r>
              <w:rPr>
                <w:rFonts w:cs="Simplified Arabic"/>
                <w:sz w:val="28"/>
                <w:szCs w:val="28"/>
              </w:rPr>
              <w:t xml:space="preserve"> </w:t>
            </w:r>
            <w:r>
              <w:rPr>
                <w:rFonts w:cs="Simplified Arabic"/>
                <w:sz w:val="28"/>
                <w:szCs w:val="28"/>
                <w:rtl/>
              </w:rPr>
              <w:t>الثابتة)</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تحليل نتائج معايرة نسبة السكر في الدم عند شخص صائم .</w:t>
            </w:r>
          </w:p>
          <w:p w:rsidR="0018185C" w:rsidRDefault="0018185C" w:rsidP="00317200">
            <w:pPr>
              <w:bidi/>
              <w:rPr>
                <w:rFonts w:cs="Simplified Arabic"/>
                <w:sz w:val="28"/>
                <w:szCs w:val="28"/>
                <w:rtl/>
              </w:rPr>
            </w:pPr>
            <w:r>
              <w:rPr>
                <w:rFonts w:cs="Simplified Arabic"/>
                <w:sz w:val="28"/>
                <w:szCs w:val="28"/>
                <w:rtl/>
              </w:rPr>
              <w:t xml:space="preserve">ـ طرح إشكالية تنظيم نسبة السكر في حالة صيام </w:t>
            </w:r>
          </w:p>
          <w:p w:rsidR="0018185C" w:rsidRDefault="0018185C">
            <w:pPr>
              <w:bidi/>
              <w:ind w:right="780"/>
              <w:rPr>
                <w:rFonts w:cs="Simplified Arabic"/>
                <w:sz w:val="28"/>
                <w:szCs w:val="28"/>
                <w:rtl/>
              </w:rPr>
            </w:pPr>
            <w:r>
              <w:rPr>
                <w:rFonts w:cs="Simplified Arabic"/>
                <w:sz w:val="28"/>
                <w:szCs w:val="28"/>
                <w:rtl/>
              </w:rPr>
              <w:t>. بناء مخطط تنظيم قاعدي : الثابت المراد تنظيمه و الجهاز المنظَم .</w:t>
            </w:r>
          </w:p>
          <w:p w:rsidR="0018185C" w:rsidRDefault="0018185C">
            <w:pPr>
              <w:bidi/>
              <w:ind w:right="15"/>
              <w:rPr>
                <w:rFonts w:cs="Simplified Arabic"/>
                <w:sz w:val="28"/>
                <w:szCs w:val="28"/>
                <w:rtl/>
              </w:rPr>
            </w:pPr>
            <w:r>
              <w:rPr>
                <w:rFonts w:cs="Simplified Arabic"/>
                <w:sz w:val="28"/>
                <w:szCs w:val="28"/>
                <w:rtl/>
              </w:rPr>
              <w:t xml:space="preserve">. الجهاز المنظِم : مستقبلات ـ ناقل ـ منفذ </w:t>
            </w:r>
          </w:p>
          <w:p w:rsidR="0018185C" w:rsidRDefault="0018185C" w:rsidP="00EF42DF">
            <w:pPr>
              <w:bidi/>
              <w:ind w:right="15"/>
              <w:rPr>
                <w:rFonts w:cs="Simplified Arabic"/>
                <w:sz w:val="28"/>
                <w:szCs w:val="28"/>
              </w:rPr>
            </w:pPr>
          </w:p>
          <w:p w:rsidR="0018185C" w:rsidRDefault="0018185C">
            <w:pPr>
              <w:bidi/>
              <w:rPr>
                <w:rFonts w:cs="Simplified Arabic"/>
                <w:sz w:val="28"/>
                <w:szCs w:val="28"/>
                <w:rtl/>
              </w:rPr>
            </w:pPr>
            <w:r>
              <w:rPr>
                <w:rFonts w:cs="Simplified Arabic"/>
                <w:sz w:val="28"/>
                <w:szCs w:val="28"/>
                <w:rtl/>
              </w:rPr>
              <w:t>* التعرف على العناصر المتدخلة في التنظيم انطلاقا من :</w:t>
            </w:r>
          </w:p>
          <w:p w:rsidR="0018185C" w:rsidRDefault="0018185C">
            <w:pPr>
              <w:bidi/>
              <w:rPr>
                <w:rFonts w:cs="Simplified Arabic"/>
                <w:sz w:val="28"/>
                <w:szCs w:val="28"/>
                <w:rtl/>
              </w:rPr>
            </w:pPr>
            <w:r>
              <w:rPr>
                <w:rFonts w:cs="Simplified Arabic"/>
                <w:sz w:val="28"/>
                <w:szCs w:val="28"/>
                <w:rtl/>
              </w:rPr>
              <w:t>. تحليل نتائج المعايرة الهرمونية للبلازما عند شخص في حالة قصور سكري .</w:t>
            </w:r>
          </w:p>
          <w:p w:rsidR="0018185C" w:rsidRDefault="0018185C">
            <w:pPr>
              <w:bidi/>
              <w:jc w:val="both"/>
              <w:rPr>
                <w:rFonts w:cs="Simplified Arabic"/>
                <w:sz w:val="28"/>
                <w:szCs w:val="28"/>
              </w:rPr>
            </w:pPr>
            <w:r>
              <w:rPr>
                <w:rFonts w:cs="Simplified Arabic"/>
                <w:sz w:val="28"/>
                <w:szCs w:val="28"/>
                <w:rtl/>
              </w:rPr>
              <w:t xml:space="preserve">. إيجاد علاقة بين التخريب الانتقائي المنطقة المحيطية </w:t>
            </w:r>
            <w:r>
              <w:rPr>
                <w:rFonts w:cs="Simplified Arabic"/>
                <w:sz w:val="28"/>
                <w:szCs w:val="28"/>
                <w:rtl/>
              </w:rPr>
              <w:lastRenderedPageBreak/>
              <w:t>لجزر لانجرهانس وأثر ذلك على نسبة السكر في الدم .</w:t>
            </w:r>
          </w:p>
          <w:p w:rsidR="0018185C" w:rsidRDefault="0018185C">
            <w:pPr>
              <w:bidi/>
              <w:rPr>
                <w:rFonts w:cs="Simplified Arabic"/>
                <w:sz w:val="28"/>
                <w:szCs w:val="28"/>
                <w:rtl/>
              </w:rPr>
            </w:pPr>
            <w:r>
              <w:rPr>
                <w:rFonts w:cs="Simplified Arabic"/>
                <w:sz w:val="28"/>
                <w:szCs w:val="28"/>
                <w:rtl/>
              </w:rPr>
              <w:t xml:space="preserve">. ملاحظة مقطع نسيجي للبنكرياس (غدة صماء ) </w:t>
            </w:r>
            <w:r>
              <w:rPr>
                <w:rFonts w:cs="Simplified Arabic"/>
                <w:sz w:val="28"/>
                <w:szCs w:val="28"/>
                <w:rtl/>
              </w:rPr>
              <w:br/>
              <w:t xml:space="preserve">ـ  إنجاز رسم تخطيطي تفسيري موضحا تموضع الخلايا </w:t>
            </w:r>
            <w:r>
              <w:rPr>
                <w:rFonts w:cs="Simplified Arabic"/>
                <w:sz w:val="28"/>
                <w:szCs w:val="28"/>
              </w:rPr>
              <w:t xml:space="preserve">   </w:t>
            </w:r>
            <w:r>
              <w:rPr>
                <w:rFonts w:cs="Simplified Arabic"/>
                <w:sz w:val="28"/>
                <w:szCs w:val="28"/>
              </w:rPr>
              <w:sym w:font="Symbol" w:char="F061"/>
            </w:r>
            <w:r>
              <w:rPr>
                <w:rFonts w:cs="Simplified Arabic"/>
                <w:sz w:val="28"/>
                <w:szCs w:val="28"/>
                <w:rtl/>
              </w:rPr>
              <w:t xml:space="preserve">بالنسبة للخلايا </w:t>
            </w:r>
            <w:r>
              <w:rPr>
                <w:rFonts w:cs="Simplified Arabic"/>
                <w:sz w:val="28"/>
                <w:szCs w:val="28"/>
              </w:rPr>
              <w:sym w:font="Symbol" w:char="F062"/>
            </w:r>
            <w:r>
              <w:rPr>
                <w:rFonts w:cs="Simplified Arabic"/>
                <w:sz w:val="28"/>
                <w:szCs w:val="28"/>
                <w:rtl/>
              </w:rPr>
              <w:t xml:space="preserve"> .</w:t>
            </w:r>
          </w:p>
          <w:p w:rsidR="0018185C" w:rsidRDefault="0018185C" w:rsidP="009E47C7">
            <w:pPr>
              <w:bidi/>
              <w:rPr>
                <w:rFonts w:cs="Simplified Arabic"/>
                <w:sz w:val="28"/>
                <w:szCs w:val="28"/>
              </w:rPr>
            </w:pPr>
          </w:p>
          <w:p w:rsidR="0018185C" w:rsidRDefault="0018185C" w:rsidP="0061333D">
            <w:pPr>
              <w:bidi/>
              <w:rPr>
                <w:rFonts w:cs="Simplified Arabic"/>
                <w:sz w:val="28"/>
                <w:szCs w:val="28"/>
              </w:rPr>
            </w:pPr>
            <w:r>
              <w:rPr>
                <w:rFonts w:cs="Simplified Arabic"/>
                <w:sz w:val="28"/>
                <w:szCs w:val="28"/>
                <w:rtl/>
              </w:rPr>
              <w:t>* تحليل نتائج معايرة نسبة السكر في الدم في الوريد البابي و في الوريد فوق كبدي لشخص صائم من جهة و نتائج تجربة الكبد المغسول من جهة ثانية .</w:t>
            </w: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*إنجاز مخطط تحصيلي لحلقة التنظيم في حالة القصور السكري انطلاقا من المعارف المبنية .</w:t>
            </w:r>
          </w:p>
          <w:p w:rsidR="0018185C" w:rsidRDefault="0018185C">
            <w:pPr>
              <w:bidi/>
              <w:rPr>
                <w:rFonts w:cs="Simplified Arabic"/>
                <w:sz w:val="28"/>
                <w:szCs w:val="28"/>
                <w:rtl/>
              </w:rPr>
            </w:pPr>
          </w:p>
          <w:p w:rsidR="0018185C" w:rsidRDefault="0018185C">
            <w:pPr>
              <w:bidi/>
              <w:rPr>
                <w:rFonts w:cs="Simplified Arabic"/>
                <w:b/>
                <w:bCs/>
                <w:sz w:val="28"/>
                <w:szCs w:val="28"/>
                <w:rtl/>
              </w:rPr>
            </w:pPr>
            <w:r>
              <w:rPr>
                <w:rFonts w:cs="Simplified Arabic"/>
                <w:sz w:val="28"/>
                <w:szCs w:val="28"/>
                <w:rtl/>
              </w:rPr>
              <w:t>* إنجاز نموذج شامل لتنظيم نسبة السكر في الدم</w:t>
            </w:r>
          </w:p>
          <w:p w:rsidR="0018185C" w:rsidRDefault="0018185C">
            <w:pPr>
              <w:bidi/>
              <w:rPr>
                <w:rFonts w:cs="Simplified Arabic"/>
                <w:sz w:val="28"/>
                <w:szCs w:val="28"/>
              </w:rPr>
            </w:pPr>
          </w:p>
        </w:tc>
        <w:tc>
          <w:tcPr>
            <w:tcW w:w="4333" w:type="dxa"/>
          </w:tcPr>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-يمثل التحلون تركيز الغلوكوز (سكر العنب) في بلازما الدم .</w:t>
            </w:r>
          </w:p>
          <w:p w:rsidR="0018185C" w:rsidRDefault="0018185C">
            <w:pPr>
              <w:bidi/>
              <w:rPr>
                <w:rFonts w:cs="Simplified Arabic"/>
                <w:sz w:val="28"/>
                <w:szCs w:val="28"/>
                <w:rtl/>
              </w:rPr>
            </w:pPr>
            <w:r>
              <w:rPr>
                <w:rFonts w:cs="Simplified Arabic"/>
                <w:sz w:val="28"/>
                <w:szCs w:val="28"/>
                <w:rtl/>
              </w:rPr>
              <w:t>-رغم عدم تناول الأغذية بصورة مستمرة و رغم الاستهلاك الطاقوي المتغير لمختلف الأعضاء فإن نسبة السكر في الدم ثابتة و تقدر بحوالي 1غ/ل.</w:t>
            </w: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تتم المحافظة على ثبات نسبة السكر في الدم بآلية خلطية.</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jc w:val="both"/>
              <w:rPr>
                <w:rFonts w:cs="Simplified Arabic"/>
                <w:sz w:val="28"/>
                <w:szCs w:val="28"/>
              </w:rPr>
            </w:pPr>
          </w:p>
          <w:p w:rsidR="0018185C" w:rsidRDefault="0018185C" w:rsidP="00E02E7F">
            <w:pPr>
              <w:bidi/>
              <w:jc w:val="both"/>
              <w:rPr>
                <w:rFonts w:cs="Simplified Arabic"/>
                <w:sz w:val="28"/>
                <w:szCs w:val="28"/>
              </w:rPr>
            </w:pPr>
          </w:p>
          <w:p w:rsidR="0018185C" w:rsidRDefault="0018185C" w:rsidP="00E02E7F">
            <w:pPr>
              <w:bidi/>
              <w:jc w:val="both"/>
              <w:rPr>
                <w:rFonts w:cs="Simplified Arabic"/>
                <w:sz w:val="28"/>
                <w:szCs w:val="28"/>
              </w:rPr>
            </w:pPr>
          </w:p>
          <w:p w:rsidR="0018185C" w:rsidRDefault="0018185C" w:rsidP="00E02E7F">
            <w:pPr>
              <w:bidi/>
              <w:jc w:val="both"/>
              <w:rPr>
                <w:rFonts w:cs="Simplified Arabic"/>
                <w:sz w:val="28"/>
                <w:szCs w:val="28"/>
                <w:rtl/>
              </w:rPr>
            </w:pPr>
            <w:r>
              <w:rPr>
                <w:rFonts w:cs="Simplified Arabic"/>
                <w:sz w:val="28"/>
                <w:szCs w:val="28"/>
                <w:rtl/>
              </w:rPr>
              <w:t>- يتضمن جهاز التنظيم</w:t>
            </w:r>
            <w:r>
              <w:rPr>
                <w:rFonts w:cs="Simplified Arabic"/>
                <w:sz w:val="28"/>
                <w:szCs w:val="28"/>
              </w:rPr>
              <w:t xml:space="preserve"> </w:t>
            </w:r>
            <w:r>
              <w:rPr>
                <w:rFonts w:cs="Simplified Arabic"/>
                <w:sz w:val="28"/>
                <w:szCs w:val="28"/>
                <w:rtl/>
                <w:lang w:bidi="ar-DZ"/>
              </w:rPr>
              <w:t xml:space="preserve"> الخلطي</w:t>
            </w:r>
            <w:r>
              <w:rPr>
                <w:rFonts w:cs="Simplified Arabic"/>
                <w:sz w:val="28"/>
                <w:szCs w:val="28"/>
                <w:rtl/>
              </w:rPr>
              <w:t xml:space="preserve"> :</w:t>
            </w:r>
          </w:p>
          <w:p w:rsidR="0018185C" w:rsidRDefault="0018185C" w:rsidP="0061333D">
            <w:pPr>
              <w:tabs>
                <w:tab w:val="right" w:pos="3959"/>
              </w:tabs>
              <w:bidi/>
              <w:ind w:right="720"/>
              <w:jc w:val="both"/>
              <w:rPr>
                <w:rFonts w:cs="Simplified Arabic"/>
                <w:sz w:val="28"/>
                <w:szCs w:val="28"/>
                <w:rtl/>
              </w:rPr>
            </w:pPr>
            <w:r>
              <w:rPr>
                <w:rFonts w:cs="Simplified Arabic"/>
                <w:sz w:val="28"/>
                <w:szCs w:val="28"/>
                <w:rtl/>
              </w:rPr>
              <w:t>. جهاز منظَم"</w:t>
            </w:r>
            <w:r>
              <w:rPr>
                <w:rFonts w:cs="Simplified Arabic"/>
                <w:sz w:val="28"/>
                <w:szCs w:val="28"/>
              </w:rPr>
              <w:t>réglé</w:t>
            </w:r>
            <w:r>
              <w:rPr>
                <w:rFonts w:cs="Simplified Arabic"/>
                <w:sz w:val="28"/>
                <w:szCs w:val="28"/>
                <w:rtl/>
                <w:lang w:bidi="ar-DZ"/>
              </w:rPr>
              <w:t xml:space="preserve"> " (الوسط الداخلي) حيث العامل المدروس </w:t>
            </w:r>
            <w:r>
              <w:rPr>
                <w:rFonts w:cs="Simplified Arabic"/>
                <w:sz w:val="28"/>
                <w:szCs w:val="28"/>
              </w:rPr>
              <w:t>paramètre</w:t>
            </w:r>
            <w:r>
              <w:rPr>
                <w:rFonts w:cs="Simplified Arabic"/>
                <w:sz w:val="28"/>
                <w:szCs w:val="28"/>
                <w:rtl/>
                <w:lang w:bidi="ar-DZ"/>
              </w:rPr>
              <w:t xml:space="preserve"> (نسبة السكر في الدم) يجب أن يحافظ على قيمة ثابتة .</w:t>
            </w:r>
          </w:p>
          <w:p w:rsidR="0018185C" w:rsidRDefault="0018185C">
            <w:pPr>
              <w:bidi/>
              <w:ind w:right="720"/>
              <w:jc w:val="both"/>
              <w:rPr>
                <w:rFonts w:cs="Simplified Arabic"/>
                <w:sz w:val="28"/>
                <w:szCs w:val="28"/>
              </w:rPr>
            </w:pPr>
            <w:r>
              <w:rPr>
                <w:rFonts w:cs="Simplified Arabic"/>
                <w:sz w:val="28"/>
                <w:szCs w:val="28"/>
                <w:rtl/>
                <w:lang w:bidi="ar-DZ"/>
              </w:rPr>
              <w:lastRenderedPageBreak/>
              <w:t>. جهاز مُنَظِم الذي ينظم الجهاز المنظَم و الذي يتكون من :</w:t>
            </w:r>
          </w:p>
          <w:p w:rsidR="0018185C" w:rsidRDefault="0018185C" w:rsidP="0061333D">
            <w:pPr>
              <w:bidi/>
              <w:ind w:right="720"/>
              <w:jc w:val="both"/>
              <w:rPr>
                <w:rFonts w:cs="Simplified Arabic"/>
                <w:sz w:val="28"/>
                <w:szCs w:val="28"/>
                <w:rtl/>
              </w:rPr>
            </w:pPr>
            <w:r>
              <w:rPr>
                <w:rFonts w:cs="Simplified Arabic"/>
                <w:sz w:val="28"/>
                <w:szCs w:val="28"/>
                <w:rtl/>
              </w:rPr>
              <w:t xml:space="preserve">  * لواقط حساسة لتغيرات العامل المدروس (</w:t>
            </w:r>
            <w:r>
              <w:rPr>
                <w:rFonts w:cs="Simplified Arabic"/>
                <w:sz w:val="28"/>
                <w:szCs w:val="28"/>
              </w:rPr>
              <w:t>paramètre</w:t>
            </w:r>
            <w:r>
              <w:rPr>
                <w:rFonts w:cs="Simplified Arabic"/>
                <w:sz w:val="28"/>
                <w:szCs w:val="28"/>
                <w:rtl/>
                <w:lang w:bidi="ar-DZ"/>
              </w:rPr>
              <w:t xml:space="preserve">) مقارنة بالقيمة المعلومة </w:t>
            </w:r>
            <w:r>
              <w:rPr>
                <w:rFonts w:cs="Simplified Arabic"/>
                <w:sz w:val="28"/>
                <w:szCs w:val="28"/>
                <w:rtl/>
              </w:rPr>
              <w:t>.</w:t>
            </w:r>
          </w:p>
          <w:p w:rsidR="0018185C" w:rsidRDefault="0018185C">
            <w:pPr>
              <w:tabs>
                <w:tab w:val="right" w:pos="3957"/>
              </w:tabs>
              <w:bidi/>
              <w:ind w:right="180"/>
              <w:rPr>
                <w:rFonts w:cs="Simplified Arabic"/>
                <w:sz w:val="28"/>
                <w:szCs w:val="28"/>
              </w:rPr>
            </w:pPr>
            <w:r>
              <w:rPr>
                <w:rFonts w:cs="Simplified Arabic"/>
                <w:sz w:val="28"/>
                <w:szCs w:val="28"/>
                <w:rtl/>
              </w:rPr>
              <w:t xml:space="preserve">  * جهاز اتصال ( الجهاز) الدموي(الذي ينقل الرسائل الهرمونية  (المفرزة من طرف البنكرياس )</w:t>
            </w:r>
          </w:p>
          <w:p w:rsidR="0018185C" w:rsidRDefault="0018185C" w:rsidP="0061333D">
            <w:pPr>
              <w:bidi/>
              <w:jc w:val="both"/>
              <w:rPr>
                <w:rFonts w:cs="Simplified Arabic"/>
                <w:sz w:val="28"/>
                <w:szCs w:val="28"/>
              </w:rPr>
            </w:pPr>
            <w:r>
              <w:rPr>
                <w:rFonts w:cs="Simplified Arabic"/>
                <w:sz w:val="28"/>
                <w:szCs w:val="28"/>
                <w:rtl/>
              </w:rPr>
              <w:t xml:space="preserve">  * منفذ ( أو منفذات) الذي يغير نشاطه استجابة لهذه الرسائل الهرمونية</w:t>
            </w:r>
            <w:r>
              <w:rPr>
                <w:rFonts w:cs="Simplified Arabic"/>
                <w:sz w:val="28"/>
                <w:szCs w:val="28"/>
                <w:rtl/>
                <w:lang w:bidi="ar-DZ"/>
              </w:rPr>
              <w:t xml:space="preserve"> و يؤثر مباشرة على العامل المدروس </w:t>
            </w:r>
            <w:r>
              <w:rPr>
                <w:rFonts w:cs="Simplified Arabic"/>
                <w:sz w:val="28"/>
                <w:szCs w:val="28"/>
                <w:rtl/>
              </w:rPr>
              <w:t xml:space="preserve">الذي يجب تنظيمه بهدف التصدي للاضطراب. </w:t>
            </w:r>
            <w:r>
              <w:rPr>
                <w:rFonts w:cs="Simplified Arabic"/>
                <w:sz w:val="28"/>
                <w:szCs w:val="28"/>
                <w:rtl/>
                <w:lang w:bidi="ar-DZ"/>
              </w:rPr>
              <w:t xml:space="preserve"> </w:t>
            </w:r>
          </w:p>
          <w:p w:rsidR="0018185C" w:rsidRPr="009E47C7" w:rsidRDefault="0018185C" w:rsidP="0061333D">
            <w:pPr>
              <w:bidi/>
              <w:rPr>
                <w:rFonts w:cs="Simplified Arabic"/>
                <w:sz w:val="20"/>
                <w:szCs w:val="20"/>
                <w:rtl/>
              </w:rPr>
            </w:pPr>
          </w:p>
          <w:p w:rsidR="0018185C" w:rsidRDefault="0018185C">
            <w:pPr>
              <w:bidi/>
              <w:rPr>
                <w:rFonts w:cs="Simplified Arabic"/>
                <w:sz w:val="28"/>
                <w:szCs w:val="28"/>
                <w:rtl/>
              </w:rPr>
            </w:pPr>
            <w:r>
              <w:rPr>
                <w:rFonts w:cs="Simplified Arabic"/>
                <w:sz w:val="28"/>
                <w:szCs w:val="28"/>
                <w:rtl/>
              </w:rPr>
              <w:t xml:space="preserve">- يفرز البنكرياس هرمون مخفض لنسبة السكر في الدم: الأنسولين (رسالة هرمونية)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ـ يفرز الأنسولين من قبل الخلايا </w:t>
            </w:r>
            <w:r>
              <w:rPr>
                <w:rFonts w:cs="Simplified Arabic"/>
                <w:sz w:val="28"/>
                <w:szCs w:val="28"/>
              </w:rPr>
              <w:sym w:font="Symbol" w:char="F062"/>
            </w:r>
            <w:r>
              <w:rPr>
                <w:rFonts w:cs="Simplified Arabic"/>
                <w:sz w:val="28"/>
                <w:szCs w:val="28"/>
                <w:rtl/>
              </w:rPr>
              <w:t xml:space="preserve"> التي تتواجد بالمنطقة المركزية لجزر لانجرهانس </w:t>
            </w:r>
          </w:p>
          <w:p w:rsidR="0018185C" w:rsidRDefault="0018185C">
            <w:pPr>
              <w:bidi/>
              <w:rPr>
                <w:rFonts w:cs="Simplified Arabic"/>
                <w:sz w:val="28"/>
                <w:szCs w:val="28"/>
                <w:rtl/>
              </w:rPr>
            </w:pPr>
            <w:r>
              <w:rPr>
                <w:rFonts w:cs="Simplified Arabic"/>
                <w:sz w:val="28"/>
                <w:szCs w:val="28"/>
                <w:rtl/>
              </w:rPr>
              <w:t xml:space="preserve">ـ تعتبر الخلايا </w:t>
            </w:r>
            <w:r>
              <w:rPr>
                <w:rFonts w:cs="Simplified Arabic"/>
                <w:sz w:val="28"/>
                <w:szCs w:val="28"/>
              </w:rPr>
              <w:sym w:font="Symbol" w:char="F062"/>
            </w:r>
            <w:r>
              <w:rPr>
                <w:rFonts w:cs="Simplified Arabic"/>
                <w:sz w:val="28"/>
                <w:szCs w:val="28"/>
                <w:rtl/>
              </w:rPr>
              <w:t xml:space="preserve"> في الوقت نفسه،  مستقبل ، حساس لتغيرات الثابت الكيميائي (الغلوكوز)، و مولدة للاستجابة المتكيفة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 يؤثر الأنسولين المفرز من قبل الخلايا </w:t>
            </w:r>
            <w:r>
              <w:rPr>
                <w:rFonts w:cs="Simplified Arabic"/>
                <w:sz w:val="28"/>
                <w:szCs w:val="28"/>
              </w:rPr>
              <w:sym w:font="Symbol" w:char="F062"/>
            </w:r>
            <w:r>
              <w:rPr>
                <w:rFonts w:cs="Simplified Arabic"/>
                <w:sz w:val="28"/>
                <w:szCs w:val="28"/>
                <w:rtl/>
              </w:rPr>
              <w:t xml:space="preserve"> </w:t>
            </w:r>
          </w:p>
          <w:p w:rsidR="0018185C" w:rsidRDefault="0018185C">
            <w:pPr>
              <w:bidi/>
              <w:ind w:right="180"/>
              <w:rPr>
                <w:rFonts w:cs="Simplified Arabic"/>
                <w:sz w:val="28"/>
                <w:szCs w:val="28"/>
                <w:rtl/>
              </w:rPr>
            </w:pPr>
            <w:r>
              <w:rPr>
                <w:rFonts w:cs="Simplified Arabic"/>
                <w:sz w:val="28"/>
                <w:szCs w:val="28"/>
                <w:rtl/>
              </w:rPr>
              <w:t>. على مستوى الكبد و العضلات (الأعضاء المنفذة للجهاز المُنَـظم) برفع تخزين الغلوكوز في صورة  مبلمرة (مكثفة) : الغليكوجين .</w:t>
            </w:r>
          </w:p>
          <w:p w:rsidR="0018185C" w:rsidRDefault="0018185C">
            <w:pPr>
              <w:bidi/>
              <w:ind w:right="180"/>
              <w:jc w:val="both"/>
              <w:rPr>
                <w:rFonts w:cs="Simplified Arabic"/>
                <w:sz w:val="28"/>
                <w:szCs w:val="28"/>
                <w:rtl/>
              </w:rPr>
            </w:pPr>
            <w:r>
              <w:rPr>
                <w:rFonts w:cs="Simplified Arabic"/>
                <w:sz w:val="28"/>
                <w:szCs w:val="28"/>
                <w:rtl/>
              </w:rPr>
              <w:t xml:space="preserve">. على مستوى النسيج الذهني (عضو منفذ للجهاز المنظم) يتم تنشيط تفاعلات تركيب </w:t>
            </w:r>
            <w:r>
              <w:rPr>
                <w:rFonts w:cs="Simplified Arabic"/>
                <w:sz w:val="28"/>
                <w:szCs w:val="28"/>
                <w:rtl/>
              </w:rPr>
              <w:lastRenderedPageBreak/>
              <w:t>الدسم انطلاقا من الغلوكوز .</w:t>
            </w:r>
          </w:p>
          <w:p w:rsidR="0018185C" w:rsidRDefault="0018185C">
            <w:pPr>
              <w:bidi/>
              <w:ind w:right="180"/>
              <w:rPr>
                <w:rFonts w:cs="Simplified Arabic"/>
                <w:sz w:val="28"/>
                <w:szCs w:val="28"/>
                <w:rtl/>
              </w:rPr>
            </w:pPr>
          </w:p>
          <w:p w:rsidR="0018185C" w:rsidRDefault="0018185C">
            <w:pPr>
              <w:bidi/>
              <w:ind w:right="180"/>
              <w:rPr>
                <w:rFonts w:cs="Simplified Arabic"/>
                <w:sz w:val="28"/>
                <w:szCs w:val="28"/>
                <w:rtl/>
              </w:rPr>
            </w:pPr>
          </w:p>
          <w:p w:rsidR="0018185C" w:rsidRDefault="0018185C">
            <w:pPr>
              <w:bidi/>
              <w:ind w:right="180"/>
              <w:rPr>
                <w:rFonts w:cs="Simplified Arabic"/>
                <w:sz w:val="28"/>
                <w:szCs w:val="28"/>
                <w:rtl/>
              </w:rPr>
            </w:pPr>
          </w:p>
          <w:p w:rsidR="0018185C" w:rsidRDefault="0018185C">
            <w:pPr>
              <w:bidi/>
              <w:ind w:right="180"/>
              <w:rPr>
                <w:rFonts w:cs="Simplified Arabic"/>
                <w:sz w:val="28"/>
                <w:szCs w:val="28"/>
                <w:rtl/>
              </w:rPr>
            </w:pPr>
          </w:p>
          <w:p w:rsidR="0018185C" w:rsidRDefault="0018185C">
            <w:pPr>
              <w:bidi/>
              <w:ind w:right="180"/>
              <w:rPr>
                <w:rFonts w:cs="Simplified Arabic"/>
                <w:sz w:val="28"/>
                <w:szCs w:val="28"/>
                <w:rtl/>
              </w:rPr>
            </w:pPr>
          </w:p>
          <w:p w:rsidR="0018185C" w:rsidRDefault="0018185C">
            <w:pPr>
              <w:bidi/>
              <w:ind w:right="180"/>
              <w:rPr>
                <w:rFonts w:cs="Simplified Arabic"/>
                <w:sz w:val="28"/>
                <w:szCs w:val="28"/>
              </w:rPr>
            </w:pPr>
            <w:r>
              <w:rPr>
                <w:rFonts w:cs="Simplified Arabic"/>
                <w:sz w:val="28"/>
                <w:szCs w:val="28"/>
                <w:rtl/>
              </w:rPr>
              <w:t>. يرفع الأنسولين نفاذية خلايا الكبد والعضلات و النسيج الدهني للغلوكوز .</w:t>
            </w:r>
          </w:p>
          <w:p w:rsidR="0018185C" w:rsidRDefault="0018185C">
            <w:pPr>
              <w:bidi/>
              <w:ind w:left="360" w:right="720"/>
              <w:rPr>
                <w:rFonts w:cs="Simplified Arabic"/>
                <w:sz w:val="28"/>
                <w:szCs w:val="28"/>
                <w:rtl/>
              </w:rPr>
            </w:pPr>
          </w:p>
          <w:p w:rsidR="0018185C" w:rsidRDefault="0018185C" w:rsidP="00317200">
            <w:pPr>
              <w:bidi/>
              <w:ind w:left="360" w:right="720"/>
              <w:rPr>
                <w:rFonts w:cs="Simplified Arabic"/>
                <w:sz w:val="28"/>
                <w:szCs w:val="28"/>
                <w:rtl/>
              </w:rPr>
            </w:pPr>
          </w:p>
          <w:p w:rsidR="0018185C" w:rsidRDefault="0018185C">
            <w:pPr>
              <w:bidi/>
              <w:rPr>
                <w:rFonts w:cs="Simplified Arabic"/>
                <w:sz w:val="28"/>
                <w:szCs w:val="28"/>
                <w:rtl/>
              </w:rPr>
            </w:pPr>
            <w:r>
              <w:rPr>
                <w:rFonts w:cs="Simplified Arabic"/>
                <w:sz w:val="28"/>
                <w:szCs w:val="28"/>
                <w:rtl/>
              </w:rPr>
              <w:t>-</w:t>
            </w:r>
            <w:r>
              <w:rPr>
                <w:rFonts w:cs="Simplified Arabic"/>
                <w:sz w:val="28"/>
                <w:szCs w:val="28"/>
              </w:rPr>
              <w:t xml:space="preserve"> </w:t>
            </w:r>
            <w:r>
              <w:rPr>
                <w:rFonts w:cs="Simplified Arabic"/>
                <w:sz w:val="28"/>
                <w:szCs w:val="28"/>
                <w:rtl/>
              </w:rPr>
              <w:t xml:space="preserve">تتنبه الخلايا </w:t>
            </w:r>
            <w:r>
              <w:rPr>
                <w:rFonts w:cs="Simplified Arabic"/>
                <w:sz w:val="28"/>
                <w:szCs w:val="28"/>
              </w:rPr>
              <w:sym w:font="Symbol" w:char="F062"/>
            </w:r>
            <w:r>
              <w:rPr>
                <w:rFonts w:cs="Simplified Arabic"/>
                <w:sz w:val="28"/>
                <w:szCs w:val="28"/>
                <w:rtl/>
              </w:rPr>
              <w:t xml:space="preserve"> ، لواقط الجهاز المنظم ، بتغيرات نسبة السكر في الوسط الداخلي إثر تناول وجبة غذائية فترسل الخلايا</w:t>
            </w:r>
            <w:r>
              <w:rPr>
                <w:rFonts w:cs="Simplified Arabic"/>
                <w:sz w:val="28"/>
                <w:szCs w:val="28"/>
              </w:rPr>
              <w:sym w:font="Symbol" w:char="F062"/>
            </w:r>
            <w:r>
              <w:rPr>
                <w:rFonts w:cs="Simplified Arabic"/>
                <w:sz w:val="28"/>
                <w:szCs w:val="28"/>
                <w:rtl/>
              </w:rPr>
              <w:t xml:space="preserve"> رسائل هرمونية مشفرة بتركيز الأنسولين الذي ينقله الدم إلى المنفذات (الكبد، العضلات والنسيج الدهني).</w:t>
            </w:r>
          </w:p>
          <w:p w:rsidR="0018185C" w:rsidRDefault="0018185C">
            <w:pPr>
              <w:bidi/>
              <w:rPr>
                <w:rFonts w:cs="Simplified Arabic"/>
                <w:sz w:val="28"/>
                <w:szCs w:val="28"/>
                <w:rtl/>
              </w:rPr>
            </w:pPr>
            <w:r>
              <w:rPr>
                <w:rFonts w:cs="Simplified Arabic"/>
                <w:sz w:val="28"/>
                <w:szCs w:val="28"/>
                <w:rtl/>
              </w:rPr>
              <w:t>-وهكذا يؤثر الجهاز المنظم على الجهاز المنظم بالتصدي للإضطراب وذلك بتخزين الجلوكوز في الخلايا المنفذة ، إنها المراقبة الرجعية السالبة ، لأن الجهاز المنظم يتصدى للإضطراب .</w:t>
            </w:r>
          </w:p>
          <w:p w:rsidR="0018185C" w:rsidRDefault="0018185C" w:rsidP="00A05EB4">
            <w:pPr>
              <w:bidi/>
              <w:rPr>
                <w:rFonts w:cs="Simplified Arabic"/>
                <w:sz w:val="28"/>
                <w:szCs w:val="28"/>
                <w:rtl/>
              </w:rPr>
            </w:pPr>
            <w:r>
              <w:rPr>
                <w:rFonts w:cs="Simplified Arabic"/>
                <w:sz w:val="28"/>
                <w:szCs w:val="28"/>
                <w:rtl/>
              </w:rPr>
              <w:t xml:space="preserve"> - يفرز البنكرياس هرمون القصور السكري الجلوكاغون : </w:t>
            </w:r>
          </w:p>
          <w:p w:rsidR="0018185C" w:rsidRDefault="0018185C">
            <w:pPr>
              <w:bidi/>
              <w:rPr>
                <w:rFonts w:cs="Simplified Arabic"/>
                <w:sz w:val="28"/>
                <w:szCs w:val="28"/>
                <w:rtl/>
              </w:rPr>
            </w:pPr>
            <w:r>
              <w:rPr>
                <w:rFonts w:cs="Simplified Arabic"/>
                <w:sz w:val="28"/>
                <w:szCs w:val="28"/>
                <w:rtl/>
              </w:rPr>
              <w:t>*رسالة هرمونية للجهاز الناقل.</w:t>
            </w:r>
          </w:p>
          <w:p w:rsidR="0018185C" w:rsidRDefault="0018185C" w:rsidP="00317200">
            <w:pPr>
              <w:bidi/>
              <w:rPr>
                <w:rFonts w:cs="Simplified Arabic"/>
                <w:sz w:val="28"/>
                <w:szCs w:val="28"/>
              </w:rPr>
            </w:pPr>
          </w:p>
          <w:p w:rsidR="0018185C" w:rsidRDefault="0018185C" w:rsidP="00A05EB4">
            <w:pPr>
              <w:bidi/>
              <w:rPr>
                <w:rFonts w:cs="Simplified Arabic"/>
                <w:sz w:val="28"/>
                <w:szCs w:val="28"/>
              </w:rPr>
            </w:pPr>
          </w:p>
          <w:p w:rsidR="0018185C" w:rsidRDefault="0018185C" w:rsidP="00A05EB4">
            <w:pPr>
              <w:bidi/>
              <w:rPr>
                <w:rFonts w:cs="Simplified Arabic"/>
                <w:sz w:val="28"/>
                <w:szCs w:val="28"/>
              </w:rPr>
            </w:pPr>
          </w:p>
          <w:p w:rsidR="0018185C" w:rsidRDefault="0018185C" w:rsidP="00A05EB4">
            <w:pPr>
              <w:bidi/>
              <w:rPr>
                <w:rFonts w:cs="Simplified Arabic"/>
                <w:sz w:val="28"/>
                <w:szCs w:val="28"/>
                <w:rtl/>
              </w:rPr>
            </w:pPr>
          </w:p>
          <w:p w:rsidR="0018185C" w:rsidRDefault="0018185C" w:rsidP="00317200">
            <w:pPr>
              <w:bidi/>
              <w:rPr>
                <w:rFonts w:cs="Simplified Arabic"/>
                <w:sz w:val="28"/>
                <w:szCs w:val="28"/>
                <w:rtl/>
              </w:rPr>
            </w:pPr>
            <w:r>
              <w:rPr>
                <w:rFonts w:cs="Simplified Arabic"/>
                <w:sz w:val="28"/>
                <w:szCs w:val="28"/>
                <w:rtl/>
              </w:rPr>
              <w:t xml:space="preserve">- يركب الغلوكاغون من طرف الخلايا </w:t>
            </w:r>
            <w:r>
              <w:rPr>
                <w:rFonts w:cs="Simplified Arabic"/>
                <w:sz w:val="28"/>
                <w:szCs w:val="28"/>
              </w:rPr>
              <w:sym w:font="Symbol" w:char="F061"/>
            </w:r>
            <w:r>
              <w:rPr>
                <w:rFonts w:cs="Simplified Arabic"/>
                <w:sz w:val="28"/>
                <w:szCs w:val="28"/>
                <w:rtl/>
              </w:rPr>
              <w:t xml:space="preserve"> الموجودة في محيط جزر لانجرهانس .</w:t>
            </w:r>
          </w:p>
          <w:p w:rsidR="0018185C" w:rsidRDefault="0018185C">
            <w:pPr>
              <w:bidi/>
              <w:rPr>
                <w:rFonts w:cs="Simplified Arabic"/>
                <w:sz w:val="28"/>
                <w:szCs w:val="28"/>
              </w:rPr>
            </w:pPr>
          </w:p>
          <w:p w:rsidR="0018185C" w:rsidRDefault="0018185C" w:rsidP="00EF42DF">
            <w:pPr>
              <w:bidi/>
              <w:rPr>
                <w:rFonts w:cs="Simplified Arabic"/>
                <w:sz w:val="28"/>
                <w:szCs w:val="28"/>
              </w:rPr>
            </w:pPr>
          </w:p>
          <w:p w:rsidR="0018185C" w:rsidRDefault="0018185C" w:rsidP="00EF42DF">
            <w:pPr>
              <w:bidi/>
              <w:rPr>
                <w:rFonts w:cs="Simplified Arabic"/>
                <w:sz w:val="28"/>
                <w:szCs w:val="28"/>
                <w:rtl/>
              </w:rPr>
            </w:pPr>
          </w:p>
          <w:p w:rsidR="0018185C" w:rsidRDefault="0018185C" w:rsidP="00317200">
            <w:pPr>
              <w:bidi/>
              <w:rPr>
                <w:rFonts w:cs="Simplified Arabic"/>
                <w:sz w:val="28"/>
                <w:szCs w:val="28"/>
                <w:rtl/>
              </w:rPr>
            </w:pPr>
            <w:r>
              <w:rPr>
                <w:rFonts w:cs="Simplified Arabic"/>
                <w:sz w:val="28"/>
                <w:szCs w:val="28"/>
                <w:rtl/>
              </w:rPr>
              <w:t xml:space="preserve">- تعتبر الخلايا </w:t>
            </w:r>
            <w:r>
              <w:rPr>
                <w:rFonts w:cs="Simplified Arabic"/>
                <w:sz w:val="28"/>
                <w:szCs w:val="28"/>
              </w:rPr>
              <w:sym w:font="Symbol" w:char="F061"/>
            </w:r>
            <w:r>
              <w:rPr>
                <w:rFonts w:cs="Simplified Arabic"/>
                <w:sz w:val="28"/>
                <w:szCs w:val="28"/>
                <w:rtl/>
              </w:rPr>
              <w:t xml:space="preserve"> في الوقت نفســـه مستقبلات </w:t>
            </w:r>
            <w:r>
              <w:rPr>
                <w:rFonts w:cs="Simplified Arabic"/>
                <w:sz w:val="28"/>
                <w:szCs w:val="28"/>
                <w:rtl/>
              </w:rPr>
              <w:lastRenderedPageBreak/>
              <w:t>حساسة لتغيرات الثابت الكيميائي ( الغلوكوز) بالنسبة للقيمة المعلومة و مولدة للاستجابة المتكيفة.</w:t>
            </w:r>
          </w:p>
          <w:p w:rsidR="0018185C" w:rsidRDefault="0018185C">
            <w:pPr>
              <w:bidi/>
              <w:rPr>
                <w:rFonts w:cs="Simplified Arabic"/>
                <w:sz w:val="28"/>
                <w:szCs w:val="28"/>
              </w:rPr>
            </w:pPr>
          </w:p>
          <w:p w:rsidR="0018185C" w:rsidRDefault="0018185C" w:rsidP="00E02E7F">
            <w:pPr>
              <w:bidi/>
              <w:rPr>
                <w:rFonts w:cs="Simplified Arabic"/>
                <w:sz w:val="28"/>
                <w:szCs w:val="28"/>
              </w:rPr>
            </w:pPr>
          </w:p>
          <w:p w:rsidR="0018185C" w:rsidRDefault="0018185C" w:rsidP="00E02E7F">
            <w:pPr>
              <w:bidi/>
              <w:rPr>
                <w:rFonts w:cs="Simplified Arabic"/>
                <w:sz w:val="28"/>
                <w:szCs w:val="28"/>
              </w:rPr>
            </w:pPr>
          </w:p>
          <w:p w:rsidR="0018185C" w:rsidRDefault="0018185C" w:rsidP="00317200">
            <w:pPr>
              <w:bidi/>
              <w:rPr>
                <w:rFonts w:cs="Simplified Arabic"/>
                <w:sz w:val="28"/>
                <w:szCs w:val="28"/>
              </w:rPr>
            </w:pPr>
            <w:r>
              <w:rPr>
                <w:rFonts w:cs="Simplified Arabic"/>
                <w:sz w:val="28"/>
                <w:szCs w:val="28"/>
                <w:rtl/>
              </w:rPr>
              <w:t xml:space="preserve">-يؤثر الغلوكاغون على مستوى الكبد (منفذ الجهاز المنظم ) بتنشيط إماهة الغليكوجين الكبدي مما يرفع من نسبة الغلوكوز في الدم </w:t>
            </w:r>
          </w:p>
          <w:p w:rsidR="0018185C" w:rsidRDefault="0018185C" w:rsidP="00A05EB4">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 تتنبه الخلايا </w:t>
            </w:r>
            <w:r>
              <w:rPr>
                <w:rFonts w:cs="Simplified Arabic"/>
                <w:sz w:val="28"/>
                <w:szCs w:val="28"/>
              </w:rPr>
              <w:sym w:font="Symbol" w:char="F061"/>
            </w:r>
            <w:r>
              <w:rPr>
                <w:rFonts w:cs="Simplified Arabic"/>
                <w:sz w:val="28"/>
                <w:szCs w:val="28"/>
                <w:rtl/>
              </w:rPr>
              <w:t xml:space="preserve"> ، لواقط الجهاز المنبه بإنخفاظ نسبة السكر في الوسط الداخلي في حالة صيام فترسل هذه الخلايا رسائل هرمونية مشفرة بتركيز الجلوكاغون الذي ينقله الدم إلى المنفذ (الكبد ) ، وهكذا يؤثر الجهاز المتظم على الجهاز المنظم بالتصدي للإضطراب و ذلك بإماهة الجلايكوجين الكبدي إلى غلكوز ، إنها المراقبة الرجعية السالمة ، لأن الجهاز المنظم يتصدى للاضطراب.</w:t>
            </w:r>
          </w:p>
          <w:p w:rsidR="0018185C" w:rsidRDefault="0018185C">
            <w:pPr>
              <w:bidi/>
              <w:rPr>
                <w:rFonts w:cs="Simplified Arabic"/>
                <w:sz w:val="28"/>
                <w:szCs w:val="28"/>
                <w:rtl/>
              </w:rPr>
            </w:pPr>
            <w:r>
              <w:rPr>
                <w:rFonts w:cs="Simplified Arabic"/>
                <w:sz w:val="28"/>
                <w:szCs w:val="28"/>
                <w:rtl/>
              </w:rPr>
              <w:t>- يؤمن كل من الأنسولين و الغلوكاغون الحفاظ على نسبة السكر ثابتة في الدم ، والعودة إلى القيمة الطبيعية تتم بواسطة الأعضاء المنفذة التي تستجيب للرسائل الهرمونية و ذلك عن طريق تركيز هذين الهرمونين في الدم .</w:t>
            </w:r>
          </w:p>
          <w:p w:rsidR="0018185C" w:rsidRPr="00D4356C" w:rsidRDefault="0018185C">
            <w:pPr>
              <w:bidi/>
              <w:rPr>
                <w:rFonts w:cs="Simplified Arabic"/>
              </w:rPr>
            </w:pPr>
            <w:r w:rsidRPr="00D4356C">
              <w:rPr>
                <w:rFonts w:cs="Simplified Arabic"/>
                <w:rtl/>
              </w:rPr>
              <w:t>تُشفرة الرسالة الهرمونية بتركيز الهرمون في الدم .</w:t>
            </w:r>
          </w:p>
        </w:tc>
      </w:tr>
    </w:tbl>
    <w:p w:rsidR="0018185C" w:rsidRDefault="0018185C">
      <w:pPr>
        <w:ind w:left="1080"/>
        <w:jc w:val="right"/>
        <w:rPr>
          <w:rFonts w:cs="Arabic Transparent"/>
          <w:b/>
          <w:bCs/>
          <w:sz w:val="32"/>
          <w:szCs w:val="32"/>
          <w:rtl/>
        </w:rPr>
      </w:pPr>
    </w:p>
    <w:p w:rsidR="0018185C" w:rsidRDefault="0018185C">
      <w:pPr>
        <w:ind w:left="1080"/>
        <w:jc w:val="right"/>
        <w:rPr>
          <w:rFonts w:cs="Arabic Transparent"/>
          <w:b/>
          <w:bCs/>
          <w:sz w:val="32"/>
          <w:szCs w:val="32"/>
          <w:rtl/>
        </w:rPr>
      </w:pPr>
    </w:p>
    <w:p w:rsidR="0018185C" w:rsidRDefault="0018185C">
      <w:pPr>
        <w:ind w:left="1080"/>
        <w:jc w:val="right"/>
        <w:rPr>
          <w:rFonts w:cs="Arabic Transparent"/>
          <w:b/>
          <w:bCs/>
          <w:sz w:val="32"/>
          <w:szCs w:val="32"/>
          <w:rtl/>
        </w:rPr>
      </w:pPr>
    </w:p>
    <w:p w:rsidR="0018185C" w:rsidRDefault="0018185C">
      <w:pPr>
        <w:ind w:left="1080"/>
        <w:jc w:val="right"/>
        <w:rPr>
          <w:rFonts w:cs="Arabic Transparent"/>
          <w:b/>
          <w:bCs/>
          <w:sz w:val="32"/>
          <w:szCs w:val="32"/>
          <w:rtl/>
        </w:rPr>
      </w:pPr>
    </w:p>
    <w:p w:rsidR="0018185C" w:rsidRDefault="0018185C">
      <w:pPr>
        <w:ind w:left="1080"/>
        <w:jc w:val="right"/>
        <w:rPr>
          <w:rFonts w:cs="Arabic Transparent"/>
          <w:b/>
          <w:bCs/>
          <w:sz w:val="32"/>
          <w:szCs w:val="32"/>
          <w:rtl/>
        </w:rPr>
      </w:pPr>
    </w:p>
    <w:p w:rsidR="0018185C" w:rsidRDefault="0018185C">
      <w:pPr>
        <w:ind w:left="1080"/>
        <w:jc w:val="right"/>
        <w:rPr>
          <w:rFonts w:cs="Simplified Arabic"/>
          <w:b/>
          <w:bCs/>
          <w:sz w:val="32"/>
          <w:szCs w:val="32"/>
          <w:rtl/>
        </w:rPr>
      </w:pPr>
      <w:r>
        <w:rPr>
          <w:rFonts w:cs="Arabic Transparent"/>
          <w:b/>
          <w:bCs/>
          <w:sz w:val="32"/>
          <w:szCs w:val="32"/>
          <w:rtl/>
        </w:rPr>
        <w:t xml:space="preserve"> المجال التعلمي :</w:t>
      </w:r>
      <w:r>
        <w:rPr>
          <w:rFonts w:cs="Arabic Transparent"/>
          <w:b/>
          <w:bCs/>
          <w:sz w:val="32"/>
          <w:szCs w:val="32"/>
          <w:rtl/>
          <w:lang w:bidi="ar-DZ"/>
        </w:rPr>
        <w:t xml:space="preserve"> آليات التنظيم على مستوى العضوية(تابع)</w:t>
      </w:r>
      <w:r>
        <w:rPr>
          <w:rFonts w:cs="Arabic Transparent"/>
          <w:b/>
          <w:bCs/>
          <w:sz w:val="32"/>
          <w:szCs w:val="32"/>
          <w:rtl/>
        </w:rPr>
        <w:t xml:space="preserve"> </w:t>
      </w:r>
    </w:p>
    <w:p w:rsidR="0018185C" w:rsidRDefault="0018185C">
      <w:pPr>
        <w:ind w:left="1080"/>
        <w:jc w:val="right"/>
        <w:rPr>
          <w:rFonts w:cs="Simplified Arabic"/>
          <w:sz w:val="28"/>
          <w:szCs w:val="28"/>
          <w:rtl/>
          <w:lang w:bidi="ar-DZ"/>
        </w:rPr>
      </w:pPr>
      <w:r>
        <w:rPr>
          <w:rFonts w:cs="Simplified Arabic"/>
          <w:b/>
          <w:bCs/>
          <w:sz w:val="32"/>
          <w:szCs w:val="32"/>
          <w:rtl/>
        </w:rPr>
        <w:t>الهدف التعلمي 3 :</w:t>
      </w:r>
      <w:r>
        <w:rPr>
          <w:rFonts w:cs="Simplified Arabic"/>
          <w:sz w:val="28"/>
          <w:szCs w:val="28"/>
          <w:rtl/>
          <w:lang w:bidi="ar-DZ"/>
        </w:rPr>
        <w:t xml:space="preserve"> يبرز التنسيق العصبي الهرموني في لتنظيم الوظيفي للعضوي </w:t>
      </w:r>
    </w:p>
    <w:tbl>
      <w:tblPr>
        <w:bidiVisual/>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4804"/>
        <w:gridCol w:w="4568"/>
      </w:tblGrid>
      <w:tr w:rsidR="0018185C">
        <w:trPr>
          <w:trHeight w:val="675"/>
        </w:trPr>
        <w:tc>
          <w:tcPr>
            <w:tcW w:w="1756" w:type="dxa"/>
          </w:tcPr>
          <w:p w:rsidR="0018185C" w:rsidRDefault="0018185C">
            <w:pPr>
              <w:bidi/>
              <w:jc w:val="center"/>
              <w:rPr>
                <w:rFonts w:cs="Simplified Arabic"/>
                <w:b/>
                <w:bCs/>
                <w:sz w:val="28"/>
                <w:szCs w:val="28"/>
                <w:lang w:bidi="ar-DZ"/>
              </w:rPr>
            </w:pPr>
            <w:r>
              <w:rPr>
                <w:rFonts w:cs="Simplified Arabic"/>
                <w:b/>
                <w:bCs/>
                <w:sz w:val="28"/>
                <w:szCs w:val="28"/>
                <w:rtl/>
                <w:lang w:bidi="ar-DZ"/>
              </w:rPr>
              <w:t>الوحدة التعلمية.</w:t>
            </w:r>
          </w:p>
        </w:tc>
        <w:tc>
          <w:tcPr>
            <w:tcW w:w="4804" w:type="dxa"/>
          </w:tcPr>
          <w:p w:rsidR="0018185C" w:rsidRDefault="0018185C">
            <w:pPr>
              <w:bidi/>
              <w:jc w:val="center"/>
              <w:rPr>
                <w:rFonts w:cs="Simplified Arabic"/>
                <w:b/>
                <w:bCs/>
                <w:sz w:val="28"/>
                <w:szCs w:val="28"/>
                <w:lang w:bidi="ar-DZ"/>
              </w:rPr>
            </w:pPr>
            <w:r>
              <w:rPr>
                <w:rFonts w:cs="Simplified Arabic"/>
                <w:b/>
                <w:bCs/>
                <w:sz w:val="28"/>
                <w:szCs w:val="28"/>
                <w:rtl/>
                <w:lang w:bidi="ar-DZ"/>
              </w:rPr>
              <w:t>النشاطات المقترحة.</w:t>
            </w:r>
          </w:p>
        </w:tc>
        <w:tc>
          <w:tcPr>
            <w:tcW w:w="4568" w:type="dxa"/>
          </w:tcPr>
          <w:p w:rsidR="0018185C" w:rsidRDefault="0018185C">
            <w:pPr>
              <w:bidi/>
              <w:jc w:val="center"/>
              <w:rPr>
                <w:rFonts w:cs="Simplified Arabic"/>
                <w:b/>
                <w:bCs/>
                <w:sz w:val="28"/>
                <w:szCs w:val="28"/>
              </w:rPr>
            </w:pPr>
            <w:r>
              <w:rPr>
                <w:rFonts w:cs="Simplified Arabic"/>
                <w:b/>
                <w:bCs/>
                <w:sz w:val="28"/>
                <w:szCs w:val="28"/>
                <w:rtl/>
                <w:lang w:bidi="ar-DZ"/>
              </w:rPr>
              <w:t>المعارف المستهدفة.</w:t>
            </w:r>
          </w:p>
        </w:tc>
      </w:tr>
      <w:tr w:rsidR="0018185C">
        <w:trPr>
          <w:trHeight w:val="675"/>
        </w:trPr>
        <w:tc>
          <w:tcPr>
            <w:tcW w:w="1756" w:type="dxa"/>
          </w:tcPr>
          <w:p w:rsidR="0018185C" w:rsidRDefault="0018185C">
            <w:pPr>
              <w:bidi/>
              <w:rPr>
                <w:rFonts w:cs="Simplified Arabic"/>
                <w:b/>
                <w:bCs/>
                <w:sz w:val="28"/>
                <w:szCs w:val="28"/>
                <w:rtl/>
              </w:rPr>
            </w:pPr>
            <w:r>
              <w:rPr>
                <w:rFonts w:cs="Simplified Arabic"/>
                <w:b/>
                <w:bCs/>
                <w:sz w:val="28"/>
                <w:szCs w:val="28"/>
                <w:rtl/>
              </w:rPr>
              <w:lastRenderedPageBreak/>
              <w:t>3- التنسيق العصبي الهرموني</w:t>
            </w:r>
          </w:p>
          <w:p w:rsidR="0018185C" w:rsidRDefault="0018185C" w:rsidP="00317200">
            <w:pPr>
              <w:bidi/>
              <w:rPr>
                <w:rFonts w:cs="Simplified Arabic"/>
                <w:b/>
                <w:bCs/>
                <w:sz w:val="28"/>
                <w:szCs w:val="28"/>
                <w:rtl/>
              </w:rPr>
            </w:pPr>
            <w:r>
              <w:rPr>
                <w:rFonts w:cs="Simplified Arabic"/>
                <w:b/>
                <w:bCs/>
                <w:sz w:val="28"/>
                <w:szCs w:val="28"/>
                <w:rtl/>
              </w:rPr>
              <w:t>3-</w:t>
            </w:r>
            <w:r>
              <w:rPr>
                <w:rFonts w:cs="Simplified Arabic"/>
                <w:sz w:val="22"/>
                <w:szCs w:val="22"/>
                <w:rtl/>
              </w:rPr>
              <w:t>1 .</w:t>
            </w:r>
            <w:r>
              <w:rPr>
                <w:rFonts w:cs="Simplified Arabic"/>
                <w:b/>
                <w:bCs/>
                <w:sz w:val="28"/>
                <w:szCs w:val="28"/>
                <w:rtl/>
              </w:rPr>
              <w:t>ا</w:t>
            </w:r>
            <w:r>
              <w:rPr>
                <w:rFonts w:cs="Simplified Arabic"/>
                <w:sz w:val="28"/>
                <w:szCs w:val="28"/>
                <w:rtl/>
              </w:rPr>
              <w:t>لمراقبة تحت السريرية والنخاميــــة للإفــــرازات المبيضية</w:t>
            </w:r>
            <w:r>
              <w:rPr>
                <w:rFonts w:cs="Simplified Arabic"/>
                <w:b/>
                <w:bCs/>
                <w:sz w:val="28"/>
                <w:szCs w:val="28"/>
                <w:rtl/>
              </w:rPr>
              <w:t xml:space="preserve"> </w:t>
            </w: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r>
              <w:rPr>
                <w:rFonts w:cs="Simplified Arabic"/>
                <w:b/>
                <w:bCs/>
                <w:sz w:val="28"/>
                <w:szCs w:val="28"/>
                <w:rtl/>
              </w:rPr>
              <w:t>3-</w:t>
            </w:r>
            <w:r>
              <w:rPr>
                <w:rFonts w:cs="Simplified Arabic"/>
                <w:rtl/>
              </w:rPr>
              <w:t>2</w:t>
            </w:r>
            <w:r>
              <w:rPr>
                <w:rFonts w:cs="Simplified Arabic"/>
                <w:b/>
                <w:bCs/>
                <w:sz w:val="28"/>
                <w:szCs w:val="28"/>
                <w:rtl/>
              </w:rPr>
              <w:t xml:space="preserve"> .</w:t>
            </w:r>
            <w:r>
              <w:rPr>
                <w:rFonts w:cs="Simplified Arabic"/>
                <w:sz w:val="28"/>
                <w:szCs w:val="28"/>
                <w:rtl/>
              </w:rPr>
              <w:t>التنظيم الكمــــي للهرمونــات المبيضية</w:t>
            </w:r>
            <w:r>
              <w:rPr>
                <w:rFonts w:cs="Simplified Arabic"/>
                <w:b/>
                <w:bCs/>
                <w:sz w:val="28"/>
                <w:szCs w:val="28"/>
                <w:rtl/>
              </w:rPr>
              <w:t xml:space="preserve"> :</w:t>
            </w:r>
          </w:p>
          <w:p w:rsidR="0018185C" w:rsidRDefault="0018185C">
            <w:pPr>
              <w:pStyle w:val="Titre1"/>
              <w:jc w:val="right"/>
              <w:rPr>
                <w:lang w:bidi="ar-DZ"/>
              </w:rPr>
            </w:pPr>
            <w:r>
              <w:rPr>
                <w:rtl/>
              </w:rPr>
              <w:t>المراقبة الرجعية</w:t>
            </w:r>
          </w:p>
        </w:tc>
        <w:tc>
          <w:tcPr>
            <w:tcW w:w="4804" w:type="dxa"/>
          </w:tcPr>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 إنشاء رسم تخطيطي و ظيفي يبين العلاقة القائمة بين تطور البنيات الجريبية و نشاط الغدتين تحت السريرية و النخامية . </w:t>
            </w:r>
          </w:p>
          <w:p w:rsidR="0018185C" w:rsidRDefault="0018185C">
            <w:pPr>
              <w:bidi/>
              <w:rPr>
                <w:rFonts w:cs="Simplified Arabic"/>
                <w:sz w:val="28"/>
                <w:szCs w:val="28"/>
                <w:rtl/>
              </w:rPr>
            </w:pPr>
            <w:r>
              <w:rPr>
                <w:rFonts w:cs="Simplified Arabic"/>
                <w:sz w:val="28"/>
                <w:szCs w:val="28"/>
                <w:rtl/>
              </w:rPr>
              <w:t xml:space="preserve">* استخراج تواقت الإفرازات الهرمونية في مخطط اعتمادا على مكتسبات السنة الأولى ثانوي .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hint="cs"/>
                <w:sz w:val="28"/>
                <w:szCs w:val="28"/>
                <w:rtl/>
              </w:rPr>
            </w:pPr>
          </w:p>
          <w:p w:rsidR="00A0385A" w:rsidRDefault="00A0385A" w:rsidP="00A0385A">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طرح المشكل المتعلق بالآليات المسؤولة على الإفراز الدوري للمثيرات الغدية .</w:t>
            </w:r>
          </w:p>
          <w:p w:rsidR="0018185C" w:rsidRDefault="0018185C">
            <w:pPr>
              <w:bidi/>
              <w:rPr>
                <w:rFonts w:cs="Simplified Arabic"/>
                <w:sz w:val="28"/>
                <w:szCs w:val="28"/>
                <w:rtl/>
              </w:rPr>
            </w:pPr>
            <w:r>
              <w:rPr>
                <w:rFonts w:cs="Simplified Arabic"/>
                <w:sz w:val="28"/>
                <w:szCs w:val="28"/>
                <w:rtl/>
              </w:rPr>
              <w:t>* تحليل عواقب استئصال المبايض على الإفرازات تحت السريرية النخامية .</w:t>
            </w:r>
          </w:p>
          <w:p w:rsidR="0018185C" w:rsidRDefault="0018185C">
            <w:pPr>
              <w:bidi/>
              <w:rPr>
                <w:rFonts w:cs="Simplified Arabic"/>
                <w:sz w:val="28"/>
                <w:szCs w:val="28"/>
                <w:rtl/>
              </w:rPr>
            </w:pPr>
            <w:r>
              <w:rPr>
                <w:rFonts w:cs="Simplified Arabic"/>
                <w:sz w:val="28"/>
                <w:szCs w:val="28"/>
                <w:rtl/>
              </w:rPr>
              <w:t xml:space="preserve">* تحليل تأثيرات حقن الهرمونات المبيضية على الإفرازات تحت السريرية و النخامية : </w:t>
            </w:r>
          </w:p>
          <w:p w:rsidR="0018185C" w:rsidRDefault="0018185C">
            <w:pPr>
              <w:bidi/>
              <w:rPr>
                <w:rFonts w:cs="Simplified Arabic"/>
                <w:sz w:val="28"/>
                <w:szCs w:val="28"/>
                <w:rtl/>
              </w:rPr>
            </w:pPr>
            <w:r>
              <w:rPr>
                <w:rFonts w:cs="Simplified Arabic"/>
                <w:sz w:val="28"/>
                <w:szCs w:val="28"/>
                <w:rtl/>
              </w:rPr>
              <w:t xml:space="preserve">   . على كائن مسأصل المبايض . </w:t>
            </w:r>
          </w:p>
          <w:p w:rsidR="0018185C" w:rsidRDefault="0018185C">
            <w:pPr>
              <w:bidi/>
              <w:rPr>
                <w:rFonts w:cs="Simplified Arabic"/>
                <w:sz w:val="28"/>
                <w:szCs w:val="28"/>
                <w:rtl/>
              </w:rPr>
            </w:pPr>
            <w:r>
              <w:rPr>
                <w:rFonts w:cs="Simplified Arabic"/>
                <w:sz w:val="28"/>
                <w:szCs w:val="28"/>
                <w:rtl/>
              </w:rPr>
              <w:t xml:space="preserve">   . على كائن سليم .</w:t>
            </w:r>
          </w:p>
          <w:p w:rsidR="0018185C" w:rsidRDefault="0018185C">
            <w:pPr>
              <w:bidi/>
              <w:rPr>
                <w:rFonts w:cs="Simplified Arabic"/>
                <w:sz w:val="28"/>
                <w:szCs w:val="28"/>
                <w:rtl/>
              </w:rPr>
            </w:pPr>
            <w:r>
              <w:rPr>
                <w:rFonts w:cs="Simplified Arabic"/>
                <w:sz w:val="28"/>
                <w:szCs w:val="28"/>
                <w:rtl/>
              </w:rPr>
              <w:t xml:space="preserve">* ملاحظة التصوير الإشعاعي الذاتي للمنطقة تحت السريرية عند حيوان بعد حقن الأستراديول المشع . </w:t>
            </w:r>
          </w:p>
          <w:p w:rsidR="0018185C" w:rsidRDefault="0018185C">
            <w:pPr>
              <w:bidi/>
              <w:rPr>
                <w:rFonts w:cs="Simplified Arabic"/>
                <w:sz w:val="28"/>
                <w:szCs w:val="28"/>
                <w:rtl/>
              </w:rPr>
            </w:pPr>
            <w:r>
              <w:rPr>
                <w:rFonts w:cs="Simplified Arabic"/>
                <w:sz w:val="28"/>
                <w:szCs w:val="28"/>
                <w:rtl/>
              </w:rPr>
              <w:t xml:space="preserve">* تحليل عواقب حقن جرعات قوية من الأستراديول على إفراز الهرمونات تحت السريرية و النخامية . </w:t>
            </w:r>
          </w:p>
          <w:p w:rsidR="0018185C" w:rsidRDefault="0018185C">
            <w:pPr>
              <w:bidi/>
              <w:rPr>
                <w:rFonts w:cs="Simplified Arabic"/>
                <w:sz w:val="28"/>
                <w:szCs w:val="28"/>
                <w:rtl/>
              </w:rPr>
            </w:pPr>
            <w:r>
              <w:rPr>
                <w:rFonts w:cs="Simplified Arabic"/>
                <w:sz w:val="28"/>
                <w:szCs w:val="28"/>
                <w:rtl/>
              </w:rPr>
              <w:t xml:space="preserve">* إبراز الطبيعة الدفقية للإفرازات تحت السريرية النخامية إنطلاقا من : </w:t>
            </w:r>
          </w:p>
          <w:p w:rsidR="0018185C" w:rsidRDefault="0018185C" w:rsidP="00317200">
            <w:pPr>
              <w:bidi/>
              <w:rPr>
                <w:rFonts w:cs="Simplified Arabic"/>
                <w:sz w:val="28"/>
                <w:szCs w:val="28"/>
                <w:rtl/>
                <w:lang w:bidi="ar-DZ"/>
              </w:rPr>
            </w:pPr>
            <w:r>
              <w:rPr>
                <w:rFonts w:cs="Simplified Arabic"/>
                <w:sz w:val="28"/>
                <w:szCs w:val="28"/>
                <w:rtl/>
              </w:rPr>
              <w:lastRenderedPageBreak/>
              <w:t xml:space="preserve">   . تحليل نتائج الحقن المستمر و الدفقي لهرمون تحرير هرمونات منشطة المناسل </w:t>
            </w:r>
            <w:r>
              <w:rPr>
                <w:rFonts w:cs="Simplified Arabic"/>
                <w:sz w:val="28"/>
                <w:szCs w:val="28"/>
              </w:rPr>
              <w:t xml:space="preserve">GnRH </w:t>
            </w:r>
            <w:r>
              <w:rPr>
                <w:rFonts w:cs="Simplified Arabic"/>
                <w:sz w:val="28"/>
                <w:szCs w:val="28"/>
                <w:rtl/>
                <w:lang w:bidi="ar-DZ"/>
              </w:rPr>
              <w:t xml:space="preserve"> عند حيوان مخرب الغدة تحت السريرية . </w:t>
            </w:r>
          </w:p>
          <w:p w:rsidR="0018185C" w:rsidRDefault="0018185C">
            <w:pPr>
              <w:bidi/>
              <w:rPr>
                <w:rFonts w:cs="Simplified Arabic"/>
                <w:sz w:val="28"/>
                <w:szCs w:val="28"/>
              </w:rPr>
            </w:pPr>
            <w:r>
              <w:rPr>
                <w:rFonts w:cs="Simplified Arabic"/>
                <w:sz w:val="28"/>
                <w:szCs w:val="28"/>
                <w:rtl/>
                <w:lang w:bidi="ar-DZ"/>
              </w:rPr>
              <w:t xml:space="preserve">   . معايرة نسب هذه الإفرازات في الدم خلال دورة جنسية </w:t>
            </w:r>
          </w:p>
          <w:p w:rsidR="0018185C" w:rsidRDefault="0018185C">
            <w:pPr>
              <w:numPr>
                <w:ilvl w:val="0"/>
                <w:numId w:val="4"/>
              </w:numPr>
              <w:bidi/>
              <w:rPr>
                <w:rFonts w:cs="Simplified Arabic"/>
                <w:sz w:val="28"/>
                <w:szCs w:val="28"/>
                <w:rtl/>
              </w:rPr>
            </w:pPr>
            <w:r>
              <w:rPr>
                <w:rFonts w:cs="Simplified Arabic"/>
                <w:sz w:val="28"/>
                <w:szCs w:val="28"/>
                <w:rtl/>
              </w:rPr>
              <w:t xml:space="preserve">وضع علاقة بين التغيرات الكمية للإفرازات الهرمونية و عواقبها على النشاط الجريبي . </w:t>
            </w: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color w:val="FF0000"/>
                <w:sz w:val="28"/>
                <w:szCs w:val="28"/>
                <w:rtl/>
              </w:rPr>
            </w:pPr>
          </w:p>
          <w:p w:rsidR="0018185C" w:rsidRDefault="0018185C" w:rsidP="00287877">
            <w:pPr>
              <w:bidi/>
              <w:rPr>
                <w:rFonts w:cs="Simplified Arabic"/>
                <w:color w:val="FF0000"/>
                <w:sz w:val="28"/>
                <w:szCs w:val="28"/>
                <w:rtl/>
              </w:rPr>
            </w:pPr>
          </w:p>
          <w:p w:rsidR="0018185C" w:rsidRDefault="0018185C" w:rsidP="00287877">
            <w:pPr>
              <w:bidi/>
              <w:rPr>
                <w:rFonts w:cs="Simplified Arabic"/>
                <w:color w:val="FF0000"/>
                <w:sz w:val="28"/>
                <w:szCs w:val="28"/>
                <w:rtl/>
              </w:rPr>
            </w:pPr>
          </w:p>
          <w:p w:rsidR="0018185C" w:rsidRDefault="0018185C" w:rsidP="00287877">
            <w:pPr>
              <w:bidi/>
              <w:rPr>
                <w:rFonts w:cs="Simplified Arabic"/>
                <w:color w:val="FF0000"/>
                <w:sz w:val="28"/>
                <w:szCs w:val="28"/>
                <w:rtl/>
              </w:rPr>
            </w:pPr>
          </w:p>
          <w:p w:rsidR="0018185C" w:rsidRDefault="0018185C" w:rsidP="00287877">
            <w:pPr>
              <w:bidi/>
              <w:rPr>
                <w:rFonts w:cs="Simplified Arabic"/>
                <w:color w:val="FF0000"/>
                <w:sz w:val="28"/>
                <w:szCs w:val="28"/>
                <w:rtl/>
              </w:rPr>
            </w:pPr>
          </w:p>
          <w:p w:rsidR="0018185C" w:rsidRDefault="0018185C" w:rsidP="00287877">
            <w:pPr>
              <w:bidi/>
              <w:rPr>
                <w:rFonts w:cs="Simplified Arabic"/>
                <w:color w:val="FF0000"/>
                <w:sz w:val="28"/>
                <w:szCs w:val="28"/>
                <w:rtl/>
              </w:rPr>
            </w:pPr>
          </w:p>
          <w:p w:rsidR="0018185C" w:rsidRDefault="0018185C" w:rsidP="00287877">
            <w:pPr>
              <w:bidi/>
              <w:rPr>
                <w:rFonts w:cs="Simplified Arabic"/>
                <w:color w:val="FF0000"/>
                <w:sz w:val="28"/>
                <w:szCs w:val="28"/>
                <w:rtl/>
              </w:rPr>
            </w:pPr>
          </w:p>
          <w:p w:rsidR="0018185C" w:rsidRPr="00287877" w:rsidRDefault="0018185C" w:rsidP="00287877">
            <w:pPr>
              <w:bidi/>
              <w:rPr>
                <w:rFonts w:cs="Simplified Arabic"/>
              </w:rPr>
            </w:pPr>
            <w:r w:rsidRPr="00287877">
              <w:rPr>
                <w:rFonts w:cs="Simplified Arabic"/>
                <w:rtl/>
              </w:rPr>
              <w:t>ينجز</w:t>
            </w:r>
            <w:r w:rsidRPr="00287877">
              <w:rPr>
                <w:rFonts w:cs="Simplified Arabic"/>
              </w:rPr>
              <w:t xml:space="preserve"> </w:t>
            </w:r>
            <w:r w:rsidRPr="00287877">
              <w:rPr>
                <w:rFonts w:cs="Simplified Arabic"/>
                <w:rtl/>
              </w:rPr>
              <w:t>رسم تحصيلي لتنظيم الدورة المبيضية انطلاقا من المعارف المبنية و بالاستعان</w:t>
            </w:r>
            <w:r>
              <w:rPr>
                <w:rFonts w:cs="Simplified Arabic"/>
                <w:rtl/>
              </w:rPr>
              <w:t xml:space="preserve">ة بمكتسبات السنة الأولى ثانوي </w:t>
            </w:r>
            <w:r w:rsidRPr="00287877">
              <w:rPr>
                <w:rFonts w:cs="Simplified Arabic"/>
                <w:rtl/>
              </w:rPr>
              <w:t xml:space="preserve">جهاز منظم </w:t>
            </w:r>
            <w:r>
              <w:rPr>
                <w:rFonts w:cs="Simplified Arabic"/>
                <w:rtl/>
              </w:rPr>
              <w:t>(لواقط مرسل- مستقبل ـ منفذ</w:t>
            </w:r>
            <w:r w:rsidRPr="00287877">
              <w:rPr>
                <w:rFonts w:cs="Simplified Arabic"/>
                <w:rtl/>
              </w:rPr>
              <w:t xml:space="preserve">) جهاز منظم . </w:t>
            </w:r>
          </w:p>
        </w:tc>
        <w:tc>
          <w:tcPr>
            <w:tcW w:w="4568" w:type="dxa"/>
          </w:tcPr>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تتميز الدورة المبيضية بـ :</w:t>
            </w:r>
          </w:p>
          <w:p w:rsidR="0018185C" w:rsidRDefault="0018185C">
            <w:pPr>
              <w:bidi/>
              <w:rPr>
                <w:rFonts w:cs="Simplified Arabic"/>
                <w:sz w:val="28"/>
                <w:szCs w:val="28"/>
                <w:rtl/>
              </w:rPr>
            </w:pPr>
            <w:r>
              <w:rPr>
                <w:rFonts w:cs="Simplified Arabic"/>
                <w:sz w:val="28"/>
                <w:szCs w:val="28"/>
                <w:rtl/>
              </w:rPr>
              <w:t xml:space="preserve">  . مرحلة جريبية يتعرض خلالها أحد جريبات ( وبالتالي البويضة المحتواة فيه ) للنضج المرفق بإنتاج الإستروجينات . </w:t>
            </w:r>
          </w:p>
          <w:p w:rsidR="0018185C" w:rsidRDefault="0018185C">
            <w:pPr>
              <w:bidi/>
              <w:rPr>
                <w:rFonts w:cs="Simplified Arabic"/>
                <w:sz w:val="28"/>
                <w:szCs w:val="28"/>
                <w:rtl/>
              </w:rPr>
            </w:pPr>
            <w:r>
              <w:rPr>
                <w:rFonts w:cs="Simplified Arabic"/>
                <w:sz w:val="28"/>
                <w:szCs w:val="28"/>
                <w:rtl/>
              </w:rPr>
              <w:t xml:space="preserve">  . مرحلة لوتيئينية يتحول خلالها الجريب الناضج المفرغ من بويضته إلى جسم أصفر يفرز البروجستيرون . </w:t>
            </w:r>
          </w:p>
          <w:p w:rsidR="0018185C" w:rsidRDefault="0018185C">
            <w:pPr>
              <w:bidi/>
              <w:rPr>
                <w:rFonts w:cs="Simplified Arabic"/>
                <w:sz w:val="28"/>
                <w:szCs w:val="28"/>
                <w:rtl/>
              </w:rPr>
            </w:pPr>
            <w:r>
              <w:rPr>
                <w:rFonts w:cs="Simplified Arabic"/>
                <w:sz w:val="28"/>
                <w:szCs w:val="28"/>
                <w:rtl/>
              </w:rPr>
              <w:t xml:space="preserve">  . تساهم الإستروجينات و البروجستيرون في تطور بطانة الرحم . </w:t>
            </w:r>
          </w:p>
          <w:p w:rsidR="0018185C" w:rsidRDefault="0018185C">
            <w:pPr>
              <w:bidi/>
              <w:rPr>
                <w:rFonts w:cs="Simplified Arabic"/>
                <w:sz w:val="28"/>
                <w:szCs w:val="28"/>
                <w:rtl/>
              </w:rPr>
            </w:pPr>
            <w:r>
              <w:rPr>
                <w:rFonts w:cs="Simplified Arabic"/>
                <w:sz w:val="28"/>
                <w:szCs w:val="28"/>
                <w:rtl/>
              </w:rPr>
              <w:t xml:space="preserve">  . تفصل بين المرحلتين إباضة تحدث في حدود اليوم الرابع عشر من الدورة . </w:t>
            </w:r>
          </w:p>
          <w:p w:rsidR="0018185C" w:rsidRDefault="0018185C">
            <w:pPr>
              <w:bidi/>
              <w:rPr>
                <w:rFonts w:cs="Simplified Arabic"/>
                <w:sz w:val="28"/>
                <w:szCs w:val="28"/>
                <w:rtl/>
              </w:rPr>
            </w:pPr>
            <w:r>
              <w:rPr>
                <w:rFonts w:cs="Simplified Arabic"/>
                <w:sz w:val="28"/>
                <w:szCs w:val="28"/>
                <w:rtl/>
              </w:rPr>
              <w:t xml:space="preserve">  . يحدد المعقد تحت السريري النخامي وينظم بصفة دورية إنتاج الهرمونات المبيضية </w:t>
            </w:r>
          </w:p>
          <w:p w:rsidR="0018185C" w:rsidRDefault="0018185C">
            <w:pPr>
              <w:bidi/>
              <w:rPr>
                <w:rFonts w:cs="Simplified Arabic"/>
                <w:sz w:val="28"/>
                <w:szCs w:val="28"/>
                <w:rtl/>
              </w:rPr>
            </w:pPr>
          </w:p>
          <w:p w:rsidR="0018185C" w:rsidRDefault="0018185C" w:rsidP="00317200">
            <w:pPr>
              <w:bidi/>
              <w:rPr>
                <w:rFonts w:cs="Simplified Arabic"/>
                <w:sz w:val="28"/>
                <w:szCs w:val="28"/>
                <w:rtl/>
              </w:rPr>
            </w:pPr>
            <w:r>
              <w:rPr>
                <w:rFonts w:cs="Simplified Arabic"/>
                <w:sz w:val="28"/>
                <w:szCs w:val="28"/>
                <w:rtl/>
              </w:rPr>
              <w:t xml:space="preserve">- تؤثر الهرمونات المبيضية على المعقد تحت السريري النخامي بتعديل نشاطه : </w:t>
            </w:r>
          </w:p>
          <w:p w:rsidR="0018185C" w:rsidRDefault="0018185C">
            <w:pPr>
              <w:bidi/>
              <w:rPr>
                <w:rFonts w:cs="Simplified Arabic"/>
                <w:sz w:val="28"/>
                <w:szCs w:val="28"/>
                <w:rtl/>
              </w:rPr>
            </w:pPr>
            <w:r>
              <w:rPr>
                <w:rFonts w:cs="Simplified Arabic"/>
                <w:sz w:val="28"/>
                <w:szCs w:val="28"/>
                <w:rtl/>
              </w:rPr>
              <w:t xml:space="preserve">- إنخفاض كمية الهرمونات المبيضية ، يثير الإفرازات تحت السريرية النخامية . </w:t>
            </w:r>
          </w:p>
          <w:p w:rsidR="0018185C" w:rsidRDefault="0018185C">
            <w:pPr>
              <w:bidi/>
              <w:rPr>
                <w:rFonts w:cs="Simplified Arabic"/>
                <w:sz w:val="28"/>
                <w:szCs w:val="28"/>
                <w:rtl/>
              </w:rPr>
            </w:pPr>
            <w:r>
              <w:rPr>
                <w:rFonts w:cs="Simplified Arabic"/>
                <w:sz w:val="28"/>
                <w:szCs w:val="28"/>
                <w:rtl/>
              </w:rPr>
              <w:t xml:space="preserve">- زيادة كمية الهرمونات المبيضية تثبط الإفرازات تحت السريرية النخامية </w:t>
            </w:r>
          </w:p>
          <w:p w:rsidR="0018185C" w:rsidRDefault="0018185C">
            <w:pPr>
              <w:bidi/>
              <w:rPr>
                <w:rFonts w:cs="Simplified Arabic"/>
                <w:sz w:val="28"/>
                <w:szCs w:val="28"/>
                <w:rtl/>
              </w:rPr>
            </w:pPr>
            <w:r>
              <w:rPr>
                <w:rFonts w:cs="Simplified Arabic"/>
                <w:sz w:val="28"/>
                <w:szCs w:val="28"/>
                <w:rtl/>
              </w:rPr>
              <w:t xml:space="preserve">( إنها مراقبة رجعية سلبية تضمن ثبات كمية الهرمونات المبيضية حسب ما تقتضيه تعليمة محددة في وقت محدد ). </w:t>
            </w:r>
          </w:p>
          <w:p w:rsidR="0018185C" w:rsidRDefault="0018185C">
            <w:pPr>
              <w:bidi/>
              <w:rPr>
                <w:rFonts w:cs="Simplified Arabic"/>
                <w:sz w:val="28"/>
                <w:szCs w:val="28"/>
                <w:rtl/>
              </w:rPr>
            </w:pPr>
          </w:p>
          <w:p w:rsidR="0018185C" w:rsidRDefault="0018185C">
            <w:pPr>
              <w:bidi/>
              <w:rPr>
                <w:rFonts w:cs="Simplified Arabic"/>
                <w:sz w:val="28"/>
                <w:szCs w:val="28"/>
                <w:rtl/>
              </w:rPr>
            </w:pPr>
            <w:r>
              <w:rPr>
                <w:rFonts w:cs="Simplified Arabic"/>
                <w:sz w:val="28"/>
                <w:szCs w:val="28"/>
                <w:rtl/>
              </w:rPr>
              <w:t xml:space="preserve">- تثير الجرعات القوية إفراز هذه الهرمونات   ( إنها المراقبة الرجعية الإيجابية ) . </w:t>
            </w:r>
          </w:p>
          <w:p w:rsidR="0018185C" w:rsidRDefault="0018185C">
            <w:pPr>
              <w:bidi/>
              <w:rPr>
                <w:rFonts w:cs="Simplified Arabic"/>
                <w:sz w:val="28"/>
                <w:szCs w:val="28"/>
                <w:rtl/>
              </w:rPr>
            </w:pPr>
            <w:r>
              <w:rPr>
                <w:rFonts w:cs="Simplified Arabic"/>
                <w:sz w:val="28"/>
                <w:szCs w:val="28"/>
                <w:rtl/>
              </w:rPr>
              <w:t xml:space="preserve">- يتم إفراز الهرمونات تحت السريرية النخامية بالدفق . </w:t>
            </w:r>
          </w:p>
          <w:p w:rsidR="0018185C" w:rsidRDefault="0018185C">
            <w:pPr>
              <w:bidi/>
              <w:rPr>
                <w:rFonts w:cs="Simplified Arabic"/>
                <w:sz w:val="28"/>
                <w:szCs w:val="28"/>
                <w:rtl/>
              </w:rPr>
            </w:pPr>
            <w:r>
              <w:rPr>
                <w:rFonts w:cs="Simplified Arabic"/>
                <w:sz w:val="28"/>
                <w:szCs w:val="28"/>
                <w:rtl/>
              </w:rPr>
              <w:t xml:space="preserve">- تتغير وتيرة الدفق على إمتداد الدورة ، فهي </w:t>
            </w:r>
            <w:r>
              <w:rPr>
                <w:rFonts w:cs="Simplified Arabic"/>
                <w:sz w:val="28"/>
                <w:szCs w:val="28"/>
                <w:rtl/>
              </w:rPr>
              <w:lastRenderedPageBreak/>
              <w:t xml:space="preserve">تزداد خلال الطور الجريبي مؤدية لإثارة إنتاج الأستروجينات . </w:t>
            </w:r>
          </w:p>
          <w:p w:rsidR="0018185C" w:rsidRDefault="0018185C">
            <w:pPr>
              <w:bidi/>
              <w:rPr>
                <w:rFonts w:cs="Simplified Arabic"/>
                <w:sz w:val="28"/>
                <w:szCs w:val="28"/>
              </w:rPr>
            </w:pPr>
            <w:r>
              <w:rPr>
                <w:rFonts w:cs="Simplified Arabic"/>
                <w:sz w:val="28"/>
                <w:szCs w:val="28"/>
                <w:rtl/>
              </w:rPr>
              <w:t xml:space="preserve">- تسمح المراقبة الرجعية السلبية و الإيجابية بتكييف تراكيز الهرمونات وفق الحاجات الفيزيولوجية للعضوية . </w:t>
            </w:r>
          </w:p>
          <w:p w:rsidR="0018185C" w:rsidRDefault="0018185C">
            <w:pPr>
              <w:bidi/>
              <w:jc w:val="both"/>
              <w:rPr>
                <w:rFonts w:cs="Simplified Arabic"/>
                <w:sz w:val="28"/>
                <w:szCs w:val="28"/>
                <w:rtl/>
                <w:lang w:bidi="ar-DZ"/>
              </w:rPr>
            </w:pPr>
            <w:r>
              <w:rPr>
                <w:rFonts w:cs="Simplified Arabic"/>
                <w:sz w:val="28"/>
                <w:szCs w:val="28"/>
                <w:rtl/>
                <w:lang w:bidi="ar-DZ"/>
              </w:rPr>
              <w:t xml:space="preserve">- في بداية الدورة الجنسية ,الكميات الضعيفة للهرمونات المبيضية المرتبطة بضمور الجسم الأصفر تتحسسها اللواقط التي تستجيب بإرسال رسائل دفقية لهدف رفع تراكيز المثيرات الغدية ، خاصة الـ </w:t>
            </w:r>
            <w:r>
              <w:rPr>
                <w:rFonts w:cs="Simplified Arabic"/>
                <w:sz w:val="28"/>
                <w:szCs w:val="28"/>
              </w:rPr>
              <w:t xml:space="preserve">FSH </w:t>
            </w:r>
            <w:r>
              <w:rPr>
                <w:rFonts w:cs="Simplified Arabic"/>
                <w:sz w:val="28"/>
                <w:szCs w:val="28"/>
                <w:rtl/>
                <w:lang w:bidi="ar-DZ"/>
              </w:rPr>
              <w:t xml:space="preserve"> الذي يسهل تطور الجريبات ( إنها مراقبة رجعية سلبية ) . </w:t>
            </w:r>
          </w:p>
          <w:p w:rsidR="0018185C" w:rsidRDefault="0018185C" w:rsidP="00317200">
            <w:pPr>
              <w:bidi/>
              <w:rPr>
                <w:rFonts w:cs="Simplified Arabic"/>
                <w:sz w:val="28"/>
                <w:szCs w:val="28"/>
                <w:rtl/>
              </w:rPr>
            </w:pPr>
            <w:r>
              <w:rPr>
                <w:rFonts w:cs="Simplified Arabic"/>
                <w:sz w:val="28"/>
                <w:szCs w:val="28"/>
                <w:rtl/>
                <w:lang w:bidi="ar-DZ"/>
              </w:rPr>
              <w:t xml:space="preserve">- زيادة كمية الاستراديول خلال الدورة تتحسسها اللواقط التي تستجيب بخفض إفراز هرمون المنشط لنمو الجريب </w:t>
            </w:r>
            <w:r>
              <w:rPr>
                <w:rFonts w:cs="Simplified Arabic"/>
                <w:sz w:val="28"/>
                <w:szCs w:val="28"/>
                <w:lang w:bidi="ar-DZ"/>
              </w:rPr>
              <w:t>FSH</w:t>
            </w:r>
            <w:r>
              <w:rPr>
                <w:rFonts w:cs="Simplified Arabic"/>
                <w:sz w:val="28"/>
                <w:szCs w:val="28"/>
                <w:rtl/>
                <w:lang w:bidi="ar-DZ"/>
              </w:rPr>
              <w:t xml:space="preserve"> .</w:t>
            </w:r>
          </w:p>
          <w:p w:rsidR="0018185C" w:rsidRDefault="0018185C" w:rsidP="00317200">
            <w:pPr>
              <w:bidi/>
              <w:jc w:val="both"/>
              <w:rPr>
                <w:rFonts w:cs="Simplified Arabic"/>
                <w:sz w:val="28"/>
                <w:szCs w:val="28"/>
                <w:rtl/>
                <w:lang w:bidi="ar-DZ"/>
              </w:rPr>
            </w:pPr>
            <w:r>
              <w:rPr>
                <w:rFonts w:cs="Simplified Arabic"/>
                <w:sz w:val="28"/>
                <w:szCs w:val="28"/>
                <w:rtl/>
                <w:lang w:bidi="ar-DZ"/>
              </w:rPr>
              <w:t xml:space="preserve">- الكمية المرتفعة للاستراديول في نهاية المرحلة الجرايبية تتحسسها لواقط تستجيب بقيمة قصوى (ذروة) للمثيرات الغدية خاصة منها </w:t>
            </w:r>
            <w:r>
              <w:rPr>
                <w:rFonts w:cs="Simplified Arabic"/>
                <w:sz w:val="28"/>
                <w:szCs w:val="28"/>
                <w:lang w:bidi="ar-DZ"/>
              </w:rPr>
              <w:t>LH</w:t>
            </w:r>
            <w:r>
              <w:rPr>
                <w:rFonts w:cs="Simplified Arabic"/>
                <w:sz w:val="28"/>
                <w:szCs w:val="28"/>
                <w:rtl/>
                <w:lang w:bidi="ar-DZ"/>
              </w:rPr>
              <w:t xml:space="preserve"> المسؤول عن حدوث الإباضة و تحول الجريب إلى جسم أصفر ( إنها مراقبة رجعية إيجابية ) .</w:t>
            </w:r>
          </w:p>
          <w:p w:rsidR="0018185C" w:rsidRDefault="0018185C" w:rsidP="00287877">
            <w:pPr>
              <w:bidi/>
              <w:jc w:val="both"/>
              <w:rPr>
                <w:rFonts w:cs="Simplified Arabic"/>
                <w:sz w:val="28"/>
                <w:szCs w:val="28"/>
                <w:rtl/>
              </w:rPr>
            </w:pPr>
            <w:r>
              <w:rPr>
                <w:rFonts w:cs="Simplified Arabic"/>
                <w:sz w:val="28"/>
                <w:szCs w:val="28"/>
                <w:rtl/>
                <w:lang w:bidi="ar-DZ"/>
              </w:rPr>
              <w:t xml:space="preserve"> - خلال المرحلة اللوتيئينية يؤدي الإفراز الزائد للبروجيسترون إلى كبح إنتاج الـ </w:t>
            </w:r>
            <w:r>
              <w:rPr>
                <w:rFonts w:cs="Simplified Arabic"/>
                <w:sz w:val="28"/>
                <w:szCs w:val="28"/>
                <w:lang w:bidi="ar-DZ"/>
              </w:rPr>
              <w:t>LH</w:t>
            </w:r>
            <w:r>
              <w:rPr>
                <w:rFonts w:cs="Simplified Arabic"/>
                <w:sz w:val="28"/>
                <w:szCs w:val="28"/>
                <w:rtl/>
                <w:lang w:bidi="ar-DZ"/>
              </w:rPr>
              <w:t xml:space="preserve"> و </w:t>
            </w:r>
            <w:r>
              <w:rPr>
                <w:rFonts w:cs="Simplified Arabic"/>
                <w:sz w:val="28"/>
                <w:szCs w:val="28"/>
                <w:lang w:bidi="ar-DZ"/>
              </w:rPr>
              <w:t xml:space="preserve">FSH </w:t>
            </w:r>
            <w:r>
              <w:rPr>
                <w:rFonts w:cs="Simplified Arabic"/>
                <w:sz w:val="28"/>
                <w:szCs w:val="28"/>
                <w:rtl/>
                <w:lang w:bidi="ar-DZ"/>
              </w:rPr>
              <w:t xml:space="preserve"> ( إنها مراقبة رجعية سلبية ).</w:t>
            </w:r>
          </w:p>
          <w:p w:rsidR="0018185C" w:rsidRDefault="0018185C" w:rsidP="00317200">
            <w:pPr>
              <w:pStyle w:val="Titre1"/>
            </w:pPr>
            <w:r>
              <w:rPr>
                <w:rtl/>
              </w:rPr>
              <w:t>تتحسس العصبونات تحت سريرية و الخلايا النخامية( لواقط -مرسل للجهاز المنظم) بتغيرات نسبة الهرمونات المبيضية .فتغير نشاطها لضمان ثبات المتغير (نسبة الهرمونات المبيضية في الدم) إلى قيمته المعلومة في وقت معين .</w:t>
            </w:r>
          </w:p>
        </w:tc>
      </w:tr>
    </w:tbl>
    <w:p w:rsidR="0018185C" w:rsidRDefault="0018185C">
      <w:pPr>
        <w:bidi/>
        <w:jc w:val="center"/>
        <w:rPr>
          <w:rFonts w:cs="Simplified Arabic"/>
          <w:b/>
          <w:bCs/>
          <w:sz w:val="32"/>
          <w:szCs w:val="32"/>
          <w:lang w:bidi="ar-DZ"/>
        </w:rPr>
      </w:pPr>
    </w:p>
    <w:p w:rsidR="0018185C" w:rsidRDefault="0018185C" w:rsidP="00A05EB4">
      <w:pPr>
        <w:bidi/>
        <w:jc w:val="center"/>
        <w:rPr>
          <w:rFonts w:cs="Simplified Arabic"/>
          <w:b/>
          <w:bCs/>
          <w:sz w:val="32"/>
          <w:szCs w:val="32"/>
          <w:rtl/>
          <w:lang w:bidi="ar-DZ"/>
        </w:rPr>
      </w:pPr>
      <w:r>
        <w:rPr>
          <w:rFonts w:cs="Simplified Arabic"/>
          <w:b/>
          <w:bCs/>
          <w:sz w:val="32"/>
          <w:szCs w:val="32"/>
          <w:rtl/>
          <w:lang w:bidi="ar-DZ"/>
        </w:rPr>
        <w:t>الكفاءة القاعدية 2 :</w:t>
      </w:r>
    </w:p>
    <w:p w:rsidR="0018185C" w:rsidRDefault="0018185C">
      <w:pPr>
        <w:bidi/>
        <w:rPr>
          <w:rFonts w:cs="Simplified Arabic"/>
          <w:b/>
          <w:bCs/>
          <w:sz w:val="28"/>
          <w:szCs w:val="28"/>
          <w:rtl/>
          <w:lang w:bidi="ar-DZ"/>
        </w:rPr>
      </w:pPr>
      <w:r>
        <w:rPr>
          <w:rFonts w:cs="Simplified Arabic"/>
          <w:b/>
          <w:bCs/>
          <w:sz w:val="28"/>
          <w:szCs w:val="28"/>
          <w:u w:val="single"/>
          <w:rtl/>
          <w:lang w:bidi="ar-DZ"/>
        </w:rPr>
        <w:t>المجال التعلمي 01:</w:t>
      </w:r>
      <w:r>
        <w:rPr>
          <w:rFonts w:cs="Simplified Arabic"/>
          <w:b/>
          <w:bCs/>
          <w:sz w:val="28"/>
          <w:szCs w:val="28"/>
          <w:rtl/>
          <w:lang w:bidi="ar-DZ"/>
        </w:rPr>
        <w:t xml:space="preserve"> </w:t>
      </w:r>
      <w:r>
        <w:rPr>
          <w:rFonts w:cs="Simplified Arabic"/>
          <w:b/>
          <w:bCs/>
          <w:sz w:val="32"/>
          <w:szCs w:val="32"/>
          <w:rtl/>
          <w:lang w:bidi="ar-DZ"/>
        </w:rPr>
        <w:t>وحدة الكائنات الحية.</w:t>
      </w:r>
    </w:p>
    <w:p w:rsidR="0018185C" w:rsidRDefault="0018185C">
      <w:pPr>
        <w:bidi/>
        <w:rPr>
          <w:rFonts w:cs="Simplified Arabic"/>
          <w:sz w:val="28"/>
          <w:szCs w:val="28"/>
          <w:rtl/>
          <w:lang w:bidi="ar-DZ"/>
        </w:rPr>
      </w:pPr>
      <w:r>
        <w:rPr>
          <w:rFonts w:cs="Simplified Arabic"/>
          <w:b/>
          <w:bCs/>
          <w:sz w:val="28"/>
          <w:szCs w:val="28"/>
          <w:rtl/>
          <w:lang w:bidi="ar-DZ"/>
        </w:rPr>
        <w:t xml:space="preserve">الهدف التعلمي1 : </w:t>
      </w:r>
      <w:r>
        <w:rPr>
          <w:rFonts w:cs="Simplified Arabic"/>
          <w:sz w:val="28"/>
          <w:szCs w:val="28"/>
          <w:rtl/>
          <w:lang w:bidi="ar-DZ"/>
        </w:rPr>
        <w:t xml:space="preserve">تعريف الخلية كوحدة بنيوية للكائنات الحية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470"/>
        <w:gridCol w:w="3918"/>
      </w:tblGrid>
      <w:tr w:rsidR="0018185C">
        <w:trPr>
          <w:trHeight w:val="491"/>
        </w:trPr>
        <w:tc>
          <w:tcPr>
            <w:tcW w:w="1800" w:type="dxa"/>
          </w:tcPr>
          <w:p w:rsidR="0018185C" w:rsidRDefault="0018185C">
            <w:pPr>
              <w:bidi/>
              <w:jc w:val="center"/>
              <w:rPr>
                <w:rFonts w:cs="Simplified Arabic"/>
                <w:b/>
                <w:bCs/>
                <w:sz w:val="28"/>
                <w:szCs w:val="28"/>
                <w:lang w:bidi="ar-DZ"/>
              </w:rPr>
            </w:pPr>
            <w:r>
              <w:rPr>
                <w:rFonts w:cs="Simplified Arabic"/>
                <w:b/>
                <w:bCs/>
                <w:sz w:val="28"/>
                <w:szCs w:val="28"/>
                <w:rtl/>
                <w:lang w:bidi="ar-DZ"/>
              </w:rPr>
              <w:t>الوحدة التعلمية</w:t>
            </w:r>
          </w:p>
        </w:tc>
        <w:tc>
          <w:tcPr>
            <w:tcW w:w="4470" w:type="dxa"/>
          </w:tcPr>
          <w:p w:rsidR="0018185C" w:rsidRDefault="0018185C">
            <w:pPr>
              <w:bidi/>
              <w:jc w:val="center"/>
              <w:rPr>
                <w:rFonts w:cs="Simplified Arabic"/>
                <w:b/>
                <w:bCs/>
                <w:sz w:val="28"/>
                <w:szCs w:val="28"/>
                <w:lang w:bidi="ar-DZ"/>
              </w:rPr>
            </w:pPr>
            <w:r>
              <w:rPr>
                <w:rFonts w:cs="Simplified Arabic"/>
                <w:b/>
                <w:bCs/>
                <w:sz w:val="28"/>
                <w:szCs w:val="28"/>
                <w:rtl/>
                <w:lang w:bidi="ar-DZ"/>
              </w:rPr>
              <w:t>النشاطات المقترحة</w:t>
            </w:r>
          </w:p>
        </w:tc>
        <w:tc>
          <w:tcPr>
            <w:tcW w:w="3918" w:type="dxa"/>
          </w:tcPr>
          <w:p w:rsidR="0018185C" w:rsidRDefault="0018185C">
            <w:pPr>
              <w:bidi/>
              <w:jc w:val="center"/>
              <w:rPr>
                <w:rFonts w:cs="Simplified Arabic"/>
                <w:b/>
                <w:bCs/>
                <w:sz w:val="28"/>
                <w:szCs w:val="28"/>
                <w:lang w:bidi="ar-DZ"/>
              </w:rPr>
            </w:pPr>
            <w:r>
              <w:rPr>
                <w:rFonts w:cs="Simplified Arabic"/>
                <w:b/>
                <w:bCs/>
                <w:sz w:val="28"/>
                <w:szCs w:val="28"/>
                <w:rtl/>
                <w:lang w:bidi="ar-DZ"/>
              </w:rPr>
              <w:t>المعارف المستهدفة</w:t>
            </w:r>
          </w:p>
        </w:tc>
      </w:tr>
      <w:tr w:rsidR="0018185C">
        <w:trPr>
          <w:trHeight w:val="10004"/>
        </w:trPr>
        <w:tc>
          <w:tcPr>
            <w:tcW w:w="1800" w:type="dxa"/>
          </w:tcPr>
          <w:p w:rsidR="0018185C" w:rsidRDefault="0018185C">
            <w:pPr>
              <w:bidi/>
              <w:rPr>
                <w:rFonts w:cs="Simplified Arabic"/>
                <w:b/>
                <w:bCs/>
                <w:sz w:val="28"/>
                <w:szCs w:val="28"/>
                <w:rtl/>
                <w:lang w:bidi="ar-DZ"/>
              </w:rPr>
            </w:pPr>
            <w:r>
              <w:rPr>
                <w:rFonts w:cs="Simplified Arabic"/>
                <w:b/>
                <w:bCs/>
                <w:sz w:val="28"/>
                <w:szCs w:val="28"/>
                <w:rtl/>
                <w:lang w:bidi="ar-DZ"/>
              </w:rPr>
              <w:lastRenderedPageBreak/>
              <w:t>01:الخلية: وحدة بنيوية.</w:t>
            </w:r>
          </w:p>
          <w:p w:rsidR="0018185C" w:rsidRDefault="0018185C">
            <w:pPr>
              <w:bidi/>
              <w:jc w:val="both"/>
              <w:rPr>
                <w:rFonts w:cs="Simplified Arabic"/>
                <w:sz w:val="28"/>
                <w:szCs w:val="28"/>
                <w:rtl/>
                <w:lang w:bidi="ar-DZ"/>
              </w:rPr>
            </w:pPr>
            <w:r>
              <w:rPr>
                <w:rFonts w:cs="Simplified Arabic"/>
                <w:sz w:val="28"/>
                <w:szCs w:val="28"/>
                <w:rtl/>
                <w:lang w:bidi="ar-DZ"/>
              </w:rPr>
              <w:t>1-1دراسة الخليـــة بالمجهــر الضوئي.</w:t>
            </w:r>
          </w:p>
          <w:p w:rsidR="0018185C" w:rsidRDefault="0018185C">
            <w:pPr>
              <w:bidi/>
              <w:jc w:val="both"/>
              <w:rPr>
                <w:rFonts w:cs="Simplified Arabic"/>
                <w:sz w:val="28"/>
                <w:szCs w:val="28"/>
                <w:rtl/>
                <w:lang w:bidi="ar-DZ"/>
              </w:rPr>
            </w:pPr>
          </w:p>
          <w:p w:rsidR="0018185C" w:rsidRDefault="0018185C" w:rsidP="009E47C7">
            <w:pPr>
              <w:bidi/>
              <w:jc w:val="both"/>
              <w:rPr>
                <w:rFonts w:cs="Simplified Arabic"/>
                <w:sz w:val="28"/>
                <w:szCs w:val="28"/>
                <w:rtl/>
                <w:lang w:bidi="ar-DZ"/>
              </w:rPr>
            </w:pPr>
          </w:p>
          <w:p w:rsidR="0018185C" w:rsidRPr="00EF42DF" w:rsidRDefault="0018185C" w:rsidP="00EF42DF">
            <w:pPr>
              <w:bidi/>
              <w:rPr>
                <w:rFonts w:cs="Simplified Arabic"/>
                <w:sz w:val="28"/>
                <w:szCs w:val="28"/>
                <w:rtl/>
                <w:lang w:bidi="ar-DZ"/>
              </w:rPr>
            </w:pPr>
          </w:p>
          <w:p w:rsidR="0018185C" w:rsidRDefault="0018185C" w:rsidP="00EF42DF">
            <w:pPr>
              <w:bidi/>
              <w:rPr>
                <w:rFonts w:cs="Simplified Arabic"/>
                <w:sz w:val="28"/>
                <w:szCs w:val="28"/>
                <w:rtl/>
                <w:lang w:bidi="ar-DZ"/>
              </w:rPr>
            </w:pPr>
          </w:p>
          <w:p w:rsidR="0018185C" w:rsidRPr="00EF42DF" w:rsidRDefault="0018185C" w:rsidP="00EF42DF">
            <w:pPr>
              <w:bidi/>
              <w:rPr>
                <w:rFonts w:cs="Simplified Arabic"/>
                <w:sz w:val="28"/>
                <w:szCs w:val="28"/>
                <w:lang w:bidi="ar-DZ"/>
              </w:rPr>
            </w:pPr>
          </w:p>
        </w:tc>
        <w:tc>
          <w:tcPr>
            <w:tcW w:w="4470" w:type="dxa"/>
          </w:tcPr>
          <w:p w:rsidR="0018185C" w:rsidRDefault="0018185C">
            <w:pPr>
              <w:bidi/>
              <w:jc w:val="both"/>
              <w:rPr>
                <w:rFonts w:cs="Simplified Arabic"/>
                <w:b/>
                <w:bCs/>
                <w:sz w:val="28"/>
                <w:szCs w:val="28"/>
                <w:lang w:bidi="ar-DZ"/>
              </w:rPr>
            </w:pPr>
          </w:p>
          <w:p w:rsidR="0018185C" w:rsidRDefault="0018185C" w:rsidP="00E02E7F">
            <w:pPr>
              <w:bidi/>
              <w:jc w:val="both"/>
              <w:rPr>
                <w:rFonts w:cs="Simplified Arabic"/>
                <w:b/>
                <w:bCs/>
                <w:sz w:val="28"/>
                <w:szCs w:val="28"/>
                <w:lang w:bidi="ar-DZ"/>
              </w:rPr>
            </w:pPr>
          </w:p>
          <w:p w:rsidR="0018185C" w:rsidRDefault="0018185C" w:rsidP="00E02E7F">
            <w:pPr>
              <w:bidi/>
              <w:jc w:val="both"/>
              <w:rPr>
                <w:rFonts w:cs="Simplified Arabic"/>
                <w:b/>
                <w:bCs/>
                <w:sz w:val="28"/>
                <w:szCs w:val="28"/>
                <w:rtl/>
                <w:lang w:bidi="ar-DZ"/>
              </w:rPr>
            </w:pPr>
          </w:p>
          <w:p w:rsidR="0018185C" w:rsidRDefault="0018185C">
            <w:pPr>
              <w:bidi/>
              <w:jc w:val="both"/>
              <w:rPr>
                <w:rFonts w:cs="Simplified Arabic"/>
                <w:sz w:val="28"/>
                <w:szCs w:val="28"/>
                <w:rtl/>
                <w:lang w:bidi="ar-DZ"/>
              </w:rPr>
            </w:pPr>
            <w:r>
              <w:rPr>
                <w:rFonts w:cs="Simplified Arabic"/>
                <w:b/>
                <w:bCs/>
                <w:sz w:val="28"/>
                <w:szCs w:val="28"/>
                <w:rtl/>
                <w:lang w:bidi="ar-DZ"/>
              </w:rPr>
              <w:t xml:space="preserve">- </w:t>
            </w:r>
            <w:r>
              <w:rPr>
                <w:rFonts w:cs="Simplified Arabic"/>
                <w:sz w:val="28"/>
                <w:szCs w:val="28"/>
                <w:rtl/>
                <w:lang w:bidi="ar-DZ"/>
              </w:rPr>
              <w:t xml:space="preserve">إنجاز و فحص محضرات مجهرية لعينات أنسجة حيوانية ونباتية متنوعة </w:t>
            </w:r>
          </w:p>
          <w:p w:rsidR="0018185C" w:rsidRDefault="0018185C">
            <w:pPr>
              <w:bidi/>
              <w:jc w:val="both"/>
              <w:rPr>
                <w:rFonts w:cs="Simplified Arabic"/>
                <w:sz w:val="28"/>
                <w:szCs w:val="28"/>
                <w:rtl/>
                <w:lang w:bidi="ar-DZ"/>
              </w:rPr>
            </w:pPr>
            <w:r>
              <w:rPr>
                <w:rFonts w:cs="Simplified Arabic"/>
                <w:sz w:val="28"/>
                <w:szCs w:val="28"/>
                <w:rtl/>
                <w:lang w:bidi="ar-DZ"/>
              </w:rPr>
              <w:t xml:space="preserve">- إنجاز وفحص محضرات مجهرية لكائنات وحيدة الخلية (خميرة ، كلوريلا ، برامسيوم ...) </w:t>
            </w:r>
          </w:p>
          <w:p w:rsidR="0018185C" w:rsidRDefault="0018185C">
            <w:pPr>
              <w:bidi/>
              <w:jc w:val="both"/>
              <w:rPr>
                <w:rFonts w:cs="Simplified Arabic"/>
                <w:sz w:val="28"/>
                <w:szCs w:val="28"/>
                <w:rtl/>
                <w:lang w:bidi="ar-DZ"/>
              </w:rPr>
            </w:pPr>
            <w:r>
              <w:rPr>
                <w:rFonts w:cs="Simplified Arabic"/>
                <w:sz w:val="28"/>
                <w:szCs w:val="28"/>
                <w:rtl/>
                <w:lang w:bidi="ar-DZ"/>
              </w:rPr>
              <w:t xml:space="preserve">- ملاحظة صور محضرات مجهرية لبكتيريا (كبكتيريا اللبن ) و ترجمة الملاحظات إلى رسومات . </w:t>
            </w:r>
          </w:p>
          <w:p w:rsidR="0018185C" w:rsidRDefault="0018185C">
            <w:pPr>
              <w:bidi/>
              <w:jc w:val="both"/>
              <w:rPr>
                <w:rFonts w:cs="Simplified Arabic"/>
                <w:sz w:val="28"/>
                <w:szCs w:val="28"/>
                <w:rtl/>
                <w:lang w:bidi="ar-DZ"/>
              </w:rPr>
            </w:pPr>
            <w:r>
              <w:rPr>
                <w:rFonts w:cs="Simplified Arabic"/>
                <w:sz w:val="28"/>
                <w:szCs w:val="28"/>
                <w:rtl/>
                <w:lang w:bidi="ar-DZ"/>
              </w:rPr>
              <w:t xml:space="preserve">- إظهار أهم مكونات الخلية الحيوانية و النباتية باستعمال ملونات نوعية و أوساط حلولية . </w:t>
            </w:r>
          </w:p>
          <w:p w:rsidR="0018185C" w:rsidRDefault="0018185C">
            <w:pPr>
              <w:bidi/>
              <w:jc w:val="both"/>
              <w:rPr>
                <w:rFonts w:cs="Simplified Arabic"/>
                <w:sz w:val="28"/>
                <w:szCs w:val="28"/>
                <w:rtl/>
                <w:lang w:bidi="ar-DZ"/>
              </w:rPr>
            </w:pPr>
            <w:r>
              <w:rPr>
                <w:rFonts w:cs="Simplified Arabic"/>
                <w:sz w:val="28"/>
                <w:szCs w:val="28"/>
                <w:rtl/>
                <w:lang w:bidi="ar-DZ"/>
              </w:rPr>
              <w:t xml:space="preserve">- ترجمة هذه الملاحظات  إلى رسومات تبين تعضي خلية حيوانية و خلية نباتية . </w:t>
            </w:r>
          </w:p>
          <w:p w:rsidR="0018185C" w:rsidRDefault="0018185C">
            <w:pPr>
              <w:bidi/>
              <w:jc w:val="both"/>
              <w:rPr>
                <w:rFonts w:cs="Simplified Arabic"/>
                <w:sz w:val="28"/>
                <w:szCs w:val="28"/>
                <w:rtl/>
                <w:lang w:bidi="ar-DZ"/>
              </w:rPr>
            </w:pPr>
            <w:r>
              <w:rPr>
                <w:rFonts w:cs="Simplified Arabic"/>
                <w:sz w:val="28"/>
                <w:szCs w:val="28"/>
                <w:rtl/>
                <w:lang w:bidi="ar-DZ"/>
              </w:rPr>
              <w:t xml:space="preserve">- أجراء مقارنة بين تعضي خلية حيوانية و خلية نباتية . </w:t>
            </w:r>
          </w:p>
          <w:p w:rsidR="0018185C" w:rsidRDefault="0018185C">
            <w:pPr>
              <w:bidi/>
              <w:jc w:val="both"/>
              <w:rPr>
                <w:rFonts w:cs="Simplified Arabic"/>
                <w:sz w:val="28"/>
                <w:szCs w:val="28"/>
                <w:rtl/>
                <w:lang w:bidi="ar-DZ"/>
              </w:rPr>
            </w:pPr>
          </w:p>
          <w:p w:rsidR="0018185C" w:rsidRDefault="0018185C">
            <w:pPr>
              <w:bidi/>
              <w:jc w:val="both"/>
              <w:rPr>
                <w:rFonts w:cs="Simplified Arabic"/>
                <w:b/>
                <w:bCs/>
                <w:sz w:val="28"/>
                <w:szCs w:val="28"/>
                <w:rtl/>
                <w:lang w:bidi="ar-DZ"/>
              </w:rPr>
            </w:pPr>
          </w:p>
          <w:p w:rsidR="0018185C" w:rsidRDefault="0018185C">
            <w:pPr>
              <w:bidi/>
              <w:jc w:val="both"/>
              <w:rPr>
                <w:rFonts w:cs="Simplified Arabic"/>
                <w:b/>
                <w:bCs/>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lang w:bidi="ar-DZ"/>
              </w:rPr>
            </w:pPr>
          </w:p>
        </w:tc>
        <w:tc>
          <w:tcPr>
            <w:tcW w:w="3918" w:type="dxa"/>
          </w:tcPr>
          <w:p w:rsidR="0018185C" w:rsidRDefault="0018185C">
            <w:pPr>
              <w:bidi/>
              <w:jc w:val="both"/>
              <w:rPr>
                <w:rFonts w:cs="Simplified Arabic"/>
                <w:b/>
                <w:bCs/>
                <w:sz w:val="28"/>
                <w:szCs w:val="28"/>
                <w:lang w:bidi="ar-DZ"/>
              </w:rPr>
            </w:pPr>
          </w:p>
          <w:p w:rsidR="0018185C" w:rsidRDefault="0018185C" w:rsidP="00E02E7F">
            <w:pPr>
              <w:bidi/>
              <w:jc w:val="both"/>
              <w:rPr>
                <w:rFonts w:cs="Simplified Arabic"/>
                <w:b/>
                <w:bCs/>
                <w:sz w:val="28"/>
                <w:szCs w:val="28"/>
                <w:lang w:bidi="ar-DZ"/>
              </w:rPr>
            </w:pPr>
          </w:p>
          <w:p w:rsidR="0018185C" w:rsidRDefault="0018185C" w:rsidP="00E02E7F">
            <w:pPr>
              <w:bidi/>
              <w:jc w:val="both"/>
              <w:rPr>
                <w:rFonts w:cs="Simplified Arabic"/>
                <w:b/>
                <w:bCs/>
                <w:sz w:val="28"/>
                <w:szCs w:val="28"/>
                <w:rtl/>
                <w:lang w:bidi="ar-DZ"/>
              </w:rPr>
            </w:pPr>
          </w:p>
          <w:p w:rsidR="0018185C" w:rsidRDefault="0018185C">
            <w:pPr>
              <w:bidi/>
              <w:jc w:val="both"/>
              <w:rPr>
                <w:rFonts w:cs="Simplified Arabic"/>
                <w:sz w:val="28"/>
                <w:szCs w:val="28"/>
                <w:rtl/>
                <w:lang w:bidi="ar-DZ"/>
              </w:rPr>
            </w:pPr>
            <w:r>
              <w:rPr>
                <w:rFonts w:cs="Simplified Arabic"/>
                <w:sz w:val="28"/>
                <w:szCs w:val="28"/>
                <w:rtl/>
                <w:lang w:bidi="ar-DZ"/>
              </w:rPr>
              <w:t>-</w:t>
            </w:r>
            <w:r>
              <w:rPr>
                <w:rFonts w:cs="Simplified Arabic"/>
                <w:sz w:val="28"/>
                <w:szCs w:val="28"/>
                <w:rtl/>
              </w:rPr>
              <w:t xml:space="preserve"> </w:t>
            </w:r>
            <w:r>
              <w:rPr>
                <w:rFonts w:cs="Simplified Arabic"/>
                <w:sz w:val="28"/>
                <w:szCs w:val="28"/>
                <w:rtl/>
                <w:lang w:bidi="ar-DZ"/>
              </w:rPr>
              <w:t xml:space="preserve"> الخلية وحدة بناء الكائن الحي . </w:t>
            </w:r>
          </w:p>
          <w:p w:rsidR="0018185C" w:rsidRDefault="0018185C">
            <w:pPr>
              <w:bidi/>
              <w:jc w:val="both"/>
              <w:rPr>
                <w:rFonts w:cs="Simplified Arabic"/>
                <w:sz w:val="28"/>
                <w:szCs w:val="28"/>
                <w:rtl/>
                <w:lang w:bidi="ar-DZ"/>
              </w:rPr>
            </w:pPr>
            <w:r>
              <w:rPr>
                <w:rFonts w:cs="Simplified Arabic"/>
                <w:sz w:val="28"/>
                <w:szCs w:val="28"/>
                <w:rtl/>
                <w:lang w:bidi="ar-DZ"/>
              </w:rPr>
              <w:t>- تحدّد الخلية بغشاء يحيط بهيولى (السيتوبلازم) نصف هلامية.</w:t>
            </w:r>
          </w:p>
          <w:p w:rsidR="0018185C" w:rsidRDefault="0018185C">
            <w:pPr>
              <w:bidi/>
              <w:jc w:val="both"/>
              <w:rPr>
                <w:rFonts w:cs="Simplified Arabic"/>
                <w:sz w:val="28"/>
                <w:szCs w:val="28"/>
                <w:rtl/>
              </w:rPr>
            </w:pPr>
            <w:r>
              <w:rPr>
                <w:rFonts w:cs="Simplified Arabic"/>
                <w:sz w:val="28"/>
                <w:szCs w:val="28"/>
                <w:rtl/>
                <w:lang w:bidi="ar-DZ"/>
              </w:rPr>
              <w:t>- تضم الهيولي ، إما عضية كبيرة (النواة) أو خيطا صبغيا ( كما في حالة البكتيريا) .</w:t>
            </w:r>
          </w:p>
          <w:p w:rsidR="0018185C" w:rsidRDefault="0018185C">
            <w:pPr>
              <w:bidi/>
              <w:jc w:val="both"/>
              <w:rPr>
                <w:rFonts w:cs="Simplified Arabic"/>
                <w:sz w:val="28"/>
                <w:szCs w:val="28"/>
                <w:rtl/>
              </w:rPr>
            </w:pPr>
          </w:p>
          <w:p w:rsidR="0018185C" w:rsidRDefault="0018185C">
            <w:pPr>
              <w:bidi/>
              <w:jc w:val="both"/>
              <w:rPr>
                <w:rFonts w:cs="Simplified Arabic"/>
                <w:sz w:val="28"/>
                <w:szCs w:val="28"/>
                <w:rtl/>
              </w:rPr>
            </w:pPr>
          </w:p>
          <w:p w:rsidR="0018185C" w:rsidRDefault="0018185C">
            <w:pPr>
              <w:bidi/>
              <w:jc w:val="both"/>
              <w:rPr>
                <w:rFonts w:cs="Simplified Arabic"/>
                <w:sz w:val="28"/>
                <w:szCs w:val="28"/>
                <w:rtl/>
                <w:lang w:bidi="ar-DZ"/>
              </w:rPr>
            </w:pPr>
            <w:r>
              <w:rPr>
                <w:rFonts w:cs="Simplified Arabic"/>
                <w:sz w:val="28"/>
                <w:szCs w:val="28"/>
                <w:rtl/>
                <w:lang w:bidi="ar-DZ"/>
              </w:rPr>
              <w:t xml:space="preserve">- تضّم الخلية الحيوانية هيولى </w:t>
            </w:r>
            <w:r>
              <w:rPr>
                <w:rFonts w:cs="Simplified Arabic"/>
                <w:sz w:val="28"/>
                <w:szCs w:val="28"/>
                <w:rtl/>
              </w:rPr>
              <w:t>أ</w:t>
            </w:r>
            <w:r>
              <w:rPr>
                <w:rFonts w:cs="Simplified Arabic"/>
                <w:sz w:val="28"/>
                <w:szCs w:val="28"/>
                <w:rtl/>
                <w:lang w:bidi="ar-DZ"/>
              </w:rPr>
              <w:t xml:space="preserve">ساسية شفافة (هيالوبلازم) تمثل الجزء السائل للهيولى ، تحوي عضية كبيرة الحجم تتمثل في النواة . </w:t>
            </w:r>
          </w:p>
          <w:p w:rsidR="0018185C" w:rsidRDefault="0018185C">
            <w:pPr>
              <w:bidi/>
              <w:jc w:val="both"/>
              <w:rPr>
                <w:rFonts w:cs="Simplified Arabic"/>
                <w:sz w:val="28"/>
                <w:szCs w:val="28"/>
                <w:rtl/>
                <w:lang w:bidi="ar-DZ"/>
              </w:rPr>
            </w:pPr>
            <w:r>
              <w:rPr>
                <w:rFonts w:cs="Simplified Arabic"/>
                <w:sz w:val="28"/>
                <w:szCs w:val="28"/>
                <w:rtl/>
                <w:lang w:bidi="ar-DZ"/>
              </w:rPr>
              <w:t>- تتحدّد الهيولى الأساسية بغشاء هيولي  يفصل الخلية عن الوسط الخارجي .</w:t>
            </w:r>
          </w:p>
          <w:p w:rsidR="0018185C" w:rsidRDefault="0018185C">
            <w:pPr>
              <w:bidi/>
              <w:jc w:val="both"/>
              <w:rPr>
                <w:rFonts w:cs="Simplified Arabic"/>
                <w:sz w:val="28"/>
                <w:szCs w:val="28"/>
                <w:rtl/>
                <w:lang w:bidi="ar-DZ"/>
              </w:rPr>
            </w:pPr>
            <w:r>
              <w:rPr>
                <w:rFonts w:cs="Simplified Arabic"/>
                <w:sz w:val="28"/>
                <w:szCs w:val="28"/>
                <w:rtl/>
                <w:lang w:bidi="ar-DZ"/>
              </w:rPr>
              <w:t>- تتميز الخلية النباتية عن الحيوانية بـ:</w:t>
            </w:r>
          </w:p>
          <w:p w:rsidR="0018185C" w:rsidRDefault="0018185C">
            <w:pPr>
              <w:bidi/>
              <w:jc w:val="both"/>
              <w:rPr>
                <w:rFonts w:cs="Simplified Arabic"/>
                <w:sz w:val="28"/>
                <w:szCs w:val="28"/>
                <w:rtl/>
                <w:lang w:bidi="ar-DZ"/>
              </w:rPr>
            </w:pPr>
            <w:r>
              <w:rPr>
                <w:rFonts w:cs="Simplified Arabic"/>
                <w:sz w:val="28"/>
                <w:szCs w:val="28"/>
                <w:rtl/>
                <w:lang w:bidi="ar-DZ"/>
              </w:rPr>
              <w:t xml:space="preserve">. غشاء هيولي مدعم من الخارج بجدار هيكلي بيكتوسيللوزي . </w:t>
            </w:r>
          </w:p>
          <w:p w:rsidR="0018185C" w:rsidRDefault="0018185C">
            <w:pPr>
              <w:bidi/>
              <w:jc w:val="both"/>
              <w:rPr>
                <w:rFonts w:cs="Simplified Arabic"/>
                <w:sz w:val="28"/>
                <w:szCs w:val="28"/>
                <w:rtl/>
                <w:lang w:bidi="ar-DZ"/>
              </w:rPr>
            </w:pPr>
            <w:r>
              <w:rPr>
                <w:rFonts w:cs="Simplified Arabic"/>
                <w:sz w:val="28"/>
                <w:szCs w:val="28"/>
                <w:rtl/>
                <w:lang w:bidi="ar-DZ"/>
              </w:rPr>
              <w:t xml:space="preserve">. وجود الصانعات . </w:t>
            </w:r>
          </w:p>
          <w:p w:rsidR="0018185C" w:rsidRDefault="0018185C">
            <w:pPr>
              <w:bidi/>
              <w:jc w:val="both"/>
              <w:rPr>
                <w:rFonts w:cs="Simplified Arabic"/>
                <w:sz w:val="28"/>
                <w:szCs w:val="28"/>
                <w:rtl/>
                <w:lang w:bidi="ar-DZ"/>
              </w:rPr>
            </w:pPr>
            <w:r>
              <w:rPr>
                <w:rFonts w:cs="Simplified Arabic"/>
                <w:sz w:val="28"/>
                <w:szCs w:val="28"/>
                <w:rtl/>
                <w:lang w:bidi="ar-DZ"/>
              </w:rPr>
              <w:t xml:space="preserve">. فجوة متطورة غالبا . </w:t>
            </w:r>
          </w:p>
          <w:p w:rsidR="0018185C" w:rsidRDefault="0018185C">
            <w:pPr>
              <w:bidi/>
              <w:jc w:val="both"/>
              <w:rPr>
                <w:rFonts w:cs="Simplified Arabic"/>
                <w:sz w:val="28"/>
                <w:szCs w:val="28"/>
                <w:lang w:bidi="ar-DZ"/>
              </w:rPr>
            </w:pPr>
          </w:p>
        </w:tc>
      </w:tr>
      <w:tr w:rsidR="0018185C">
        <w:trPr>
          <w:trHeight w:val="8440"/>
        </w:trPr>
        <w:tc>
          <w:tcPr>
            <w:tcW w:w="1800" w:type="dxa"/>
          </w:tcPr>
          <w:p w:rsidR="0018185C" w:rsidRDefault="0018185C">
            <w:pPr>
              <w:bidi/>
              <w:jc w:val="both"/>
              <w:rPr>
                <w:rFonts w:cs="Simplified Arabic"/>
                <w:sz w:val="28"/>
                <w:szCs w:val="28"/>
                <w:rtl/>
                <w:lang w:bidi="ar-DZ"/>
              </w:rPr>
            </w:pPr>
            <w:r>
              <w:rPr>
                <w:rFonts w:cs="Simplified Arabic"/>
                <w:sz w:val="28"/>
                <w:szCs w:val="28"/>
                <w:rtl/>
                <w:lang w:bidi="ar-DZ"/>
              </w:rPr>
              <w:lastRenderedPageBreak/>
              <w:t xml:space="preserve">1-2دراسـة الخليــــة بالمجهـــر الإلكتروني : </w:t>
            </w: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rPr>
                <w:rFonts w:cs="Simplified Arabic"/>
                <w:b/>
                <w:bCs/>
                <w:sz w:val="28"/>
                <w:szCs w:val="28"/>
                <w:rtl/>
              </w:rPr>
            </w:pPr>
          </w:p>
          <w:p w:rsidR="0018185C" w:rsidRDefault="0018185C">
            <w:pPr>
              <w:bidi/>
              <w:rPr>
                <w:rFonts w:cs="Simplified Arabic"/>
                <w:b/>
                <w:bCs/>
                <w:sz w:val="28"/>
                <w:szCs w:val="28"/>
                <w:rtl/>
              </w:rPr>
            </w:pPr>
          </w:p>
          <w:p w:rsidR="0018185C" w:rsidRDefault="0018185C">
            <w:pPr>
              <w:bidi/>
              <w:rPr>
                <w:rFonts w:cs="Simplified Arabic"/>
                <w:sz w:val="28"/>
                <w:szCs w:val="28"/>
              </w:rPr>
            </w:pPr>
            <w:r>
              <w:rPr>
                <w:rFonts w:cs="Simplified Arabic"/>
                <w:sz w:val="28"/>
                <w:szCs w:val="28"/>
                <w:rtl/>
              </w:rPr>
              <w:t>1 ـ 3 وحدة مكونات الدعامة الوراثية</w:t>
            </w:r>
          </w:p>
        </w:tc>
        <w:tc>
          <w:tcPr>
            <w:tcW w:w="4470" w:type="dxa"/>
          </w:tcPr>
          <w:p w:rsidR="0018185C" w:rsidRDefault="0018185C">
            <w:pPr>
              <w:bidi/>
              <w:jc w:val="both"/>
              <w:rPr>
                <w:rFonts w:cs="Simplified Arabic"/>
                <w:sz w:val="28"/>
                <w:szCs w:val="28"/>
                <w:rtl/>
                <w:lang w:bidi="ar-DZ"/>
              </w:rPr>
            </w:pPr>
            <w:r>
              <w:rPr>
                <w:rFonts w:cs="Simplified Arabic"/>
                <w:sz w:val="28"/>
                <w:szCs w:val="28"/>
                <w:rtl/>
                <w:lang w:bidi="ar-DZ"/>
              </w:rPr>
              <w:t xml:space="preserve">* ملاحظة صور مأخوذة عن الفحص بالمجهر الإلكتروني لخلايا حيوانية و نباتية و بكتيريا . </w:t>
            </w:r>
          </w:p>
          <w:p w:rsidR="0018185C" w:rsidRDefault="0018185C">
            <w:pPr>
              <w:bidi/>
              <w:jc w:val="both"/>
              <w:rPr>
                <w:rFonts w:cs="Simplified Arabic"/>
                <w:sz w:val="28"/>
                <w:szCs w:val="28"/>
                <w:rtl/>
                <w:lang w:bidi="ar-DZ"/>
              </w:rPr>
            </w:pPr>
            <w:r>
              <w:rPr>
                <w:rFonts w:cs="Simplified Arabic"/>
                <w:sz w:val="28"/>
                <w:szCs w:val="28"/>
                <w:rtl/>
                <w:lang w:bidi="ar-DZ"/>
              </w:rPr>
              <w:t xml:space="preserve">* ترجمة جملة المعلومات المستقصاة حول التعضي البنيوي للخلية بالمجهر الضوئي و الالكتروني إلى مخطط حصيلة . </w:t>
            </w: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rPr>
            </w:pPr>
          </w:p>
          <w:p w:rsidR="0018185C" w:rsidRDefault="0018185C">
            <w:pPr>
              <w:bidi/>
              <w:jc w:val="both"/>
              <w:rPr>
                <w:rFonts w:cs="Simplified Arabic"/>
                <w:sz w:val="28"/>
                <w:szCs w:val="28"/>
                <w:rtl/>
              </w:rPr>
            </w:pPr>
          </w:p>
          <w:p w:rsidR="0018185C" w:rsidRDefault="0018185C">
            <w:pPr>
              <w:bidi/>
              <w:jc w:val="both"/>
              <w:rPr>
                <w:rFonts w:cs="Simplified Arabic"/>
                <w:sz w:val="28"/>
                <w:szCs w:val="28"/>
                <w:rtl/>
                <w:lang w:bidi="ar-DZ"/>
              </w:rPr>
            </w:pPr>
            <w:r>
              <w:rPr>
                <w:rFonts w:cs="Simplified Arabic"/>
                <w:sz w:val="28"/>
                <w:szCs w:val="28"/>
                <w:rtl/>
                <w:lang w:bidi="ar-DZ"/>
              </w:rPr>
              <w:t xml:space="preserve">* التذكير بالمكتسبات القبلية للسنة الأولى ثانوي حول الصبغيات كدعامة للمعلومة الوراثية </w:t>
            </w:r>
          </w:p>
          <w:p w:rsidR="0018185C" w:rsidRDefault="0018185C">
            <w:pPr>
              <w:bidi/>
              <w:jc w:val="both"/>
              <w:rPr>
                <w:rFonts w:cs="Simplified Arabic"/>
                <w:sz w:val="28"/>
                <w:szCs w:val="28"/>
                <w:rtl/>
                <w:lang w:bidi="ar-DZ"/>
              </w:rPr>
            </w:pPr>
            <w:r>
              <w:rPr>
                <w:rFonts w:cs="Simplified Arabic"/>
                <w:sz w:val="28"/>
                <w:szCs w:val="28"/>
                <w:rtl/>
                <w:lang w:bidi="ar-DZ"/>
              </w:rPr>
              <w:t xml:space="preserve">* إظهار الطبيعة الكيميائية للصبغين باستعمال تقنيات التلوين . </w:t>
            </w:r>
          </w:p>
          <w:p w:rsidR="0018185C" w:rsidRDefault="0018185C">
            <w:pPr>
              <w:bidi/>
              <w:jc w:val="both"/>
              <w:rPr>
                <w:rFonts w:cs="Simplified Arabic"/>
                <w:sz w:val="28"/>
                <w:szCs w:val="28"/>
                <w:rtl/>
                <w:lang w:bidi="ar-DZ"/>
              </w:rPr>
            </w:pPr>
            <w:r>
              <w:rPr>
                <w:rFonts w:cs="Simplified Arabic"/>
                <w:sz w:val="28"/>
                <w:szCs w:val="28"/>
                <w:rtl/>
                <w:lang w:bidi="ar-DZ"/>
              </w:rPr>
              <w:t>* المقارنة مع الطبيعة الكيميائية للخيط الصبغي البكتيري .</w:t>
            </w:r>
          </w:p>
          <w:p w:rsidR="0018185C" w:rsidRDefault="0018185C">
            <w:pPr>
              <w:bidi/>
              <w:jc w:val="both"/>
              <w:rPr>
                <w:rFonts w:cs="Simplified Arabic"/>
                <w:sz w:val="28"/>
                <w:szCs w:val="28"/>
                <w:rtl/>
                <w:lang w:bidi="ar-DZ"/>
              </w:rPr>
            </w:pPr>
            <w:r>
              <w:rPr>
                <w:rFonts w:cs="Simplified Arabic"/>
                <w:sz w:val="28"/>
                <w:szCs w:val="28"/>
                <w:rtl/>
                <w:lang w:bidi="ar-DZ"/>
              </w:rPr>
              <w:t xml:space="preserve">* استنتاج الطبيعة الكيميائية للمورثة . </w:t>
            </w:r>
          </w:p>
          <w:p w:rsidR="0018185C" w:rsidRDefault="0018185C">
            <w:pPr>
              <w:bidi/>
              <w:jc w:val="both"/>
              <w:rPr>
                <w:rFonts w:cs="Simplified Arabic"/>
                <w:b/>
                <w:bCs/>
                <w:sz w:val="28"/>
                <w:szCs w:val="28"/>
              </w:rPr>
            </w:pPr>
          </w:p>
        </w:tc>
        <w:tc>
          <w:tcPr>
            <w:tcW w:w="3918" w:type="dxa"/>
          </w:tcPr>
          <w:p w:rsidR="0018185C" w:rsidRDefault="0018185C">
            <w:pPr>
              <w:bidi/>
              <w:jc w:val="both"/>
              <w:rPr>
                <w:rFonts w:cs="Simplified Arabic"/>
                <w:sz w:val="28"/>
                <w:szCs w:val="28"/>
                <w:rtl/>
                <w:lang w:bidi="ar-DZ"/>
              </w:rPr>
            </w:pPr>
            <w:r>
              <w:rPr>
                <w:rFonts w:cs="Simplified Arabic"/>
                <w:sz w:val="28"/>
                <w:szCs w:val="28"/>
                <w:rtl/>
                <w:lang w:bidi="ar-DZ"/>
              </w:rPr>
              <w:t>- تبدي جميع الخلايا نفس مخطط التنظيم : سيتوبلازم محددة بغشاء هيولي .</w:t>
            </w:r>
          </w:p>
          <w:p w:rsidR="0018185C" w:rsidRDefault="0018185C">
            <w:pPr>
              <w:bidi/>
              <w:jc w:val="both"/>
              <w:rPr>
                <w:rFonts w:cs="Simplified Arabic"/>
                <w:sz w:val="28"/>
                <w:szCs w:val="28"/>
                <w:rtl/>
                <w:lang w:bidi="ar-DZ"/>
              </w:rPr>
            </w:pPr>
            <w:r>
              <w:rPr>
                <w:rFonts w:cs="Simplified Arabic"/>
                <w:sz w:val="28"/>
                <w:szCs w:val="28"/>
                <w:rtl/>
                <w:lang w:bidi="ar-DZ"/>
              </w:rPr>
              <w:t xml:space="preserve">- نميز على أساس وجود أو غياب شبكة غشائية داخلية في الهيولى الأساسية مصدر العضيات  نمطين من الخلايا . </w:t>
            </w:r>
          </w:p>
          <w:p w:rsidR="0018185C" w:rsidRDefault="0018185C">
            <w:pPr>
              <w:bidi/>
              <w:jc w:val="both"/>
              <w:rPr>
                <w:rFonts w:cs="Simplified Arabic"/>
                <w:sz w:val="28"/>
                <w:szCs w:val="28"/>
                <w:rtl/>
                <w:lang w:bidi="ar-DZ"/>
              </w:rPr>
            </w:pPr>
            <w:r>
              <w:rPr>
                <w:rFonts w:cs="Simplified Arabic"/>
                <w:sz w:val="28"/>
                <w:szCs w:val="28"/>
                <w:rtl/>
                <w:lang w:bidi="ar-DZ"/>
              </w:rPr>
              <w:t>* خلايا حقيقية النوى تحتوي بشبكة غشائية داخلية .</w:t>
            </w:r>
          </w:p>
          <w:p w:rsidR="0018185C" w:rsidRDefault="0018185C">
            <w:pPr>
              <w:bidi/>
              <w:jc w:val="both"/>
              <w:rPr>
                <w:rFonts w:cs="Simplified Arabic"/>
                <w:sz w:val="28"/>
                <w:szCs w:val="28"/>
                <w:rtl/>
                <w:lang w:bidi="ar-DZ"/>
              </w:rPr>
            </w:pPr>
            <w:r>
              <w:rPr>
                <w:rFonts w:cs="Simplified Arabic"/>
                <w:sz w:val="28"/>
                <w:szCs w:val="28"/>
                <w:rtl/>
                <w:lang w:bidi="ar-DZ"/>
              </w:rPr>
              <w:t xml:space="preserve">* خلايا غير حقيقة النوى لا تحتوي على هذه الشبكة . </w:t>
            </w:r>
          </w:p>
          <w:p w:rsidR="0018185C" w:rsidRDefault="0018185C">
            <w:pPr>
              <w:bidi/>
              <w:jc w:val="both"/>
              <w:rPr>
                <w:rFonts w:cs="Simplified Arabic"/>
                <w:sz w:val="28"/>
                <w:szCs w:val="28"/>
                <w:rtl/>
                <w:lang w:bidi="ar-DZ"/>
              </w:rPr>
            </w:pPr>
            <w:r>
              <w:rPr>
                <w:rFonts w:cs="Simplified Arabic"/>
                <w:sz w:val="28"/>
                <w:szCs w:val="28"/>
                <w:rtl/>
                <w:lang w:bidi="ar-DZ"/>
              </w:rPr>
              <w:t xml:space="preserve">- تتحذّد العضيات المتضمنة في الهيولى   إما بغشاء هيولي مزدوج (النواة – الميتوكوندريات – الصانعات ) أو بغشاء بسيط ( الشبكة الهيولية – الأجسام القاعدية – الفجوات ) </w:t>
            </w:r>
          </w:p>
          <w:p w:rsidR="0018185C" w:rsidRDefault="0018185C">
            <w:pPr>
              <w:bidi/>
              <w:jc w:val="both"/>
              <w:rPr>
                <w:rFonts w:cs="Simplified Arabic"/>
                <w:sz w:val="28"/>
                <w:szCs w:val="28"/>
                <w:rtl/>
                <w:lang w:bidi="ar-DZ"/>
              </w:rPr>
            </w:pPr>
            <w:r>
              <w:rPr>
                <w:rFonts w:cs="Simplified Arabic"/>
                <w:sz w:val="28"/>
                <w:szCs w:val="28"/>
                <w:rtl/>
                <w:lang w:bidi="ar-DZ"/>
              </w:rPr>
              <w:t>- تضفي العضيات المحددة بغشاء بسيط أو مزدوج هيولى الخلايا حقيقية النوى بنية مجزأة ( منفصلة ) .</w:t>
            </w:r>
          </w:p>
          <w:p w:rsidR="0018185C" w:rsidRDefault="0018185C">
            <w:pPr>
              <w:bidi/>
              <w:jc w:val="both"/>
              <w:rPr>
                <w:rFonts w:cs="Simplified Arabic"/>
                <w:b/>
                <w:bCs/>
                <w:sz w:val="28"/>
                <w:szCs w:val="28"/>
                <w:rtl/>
              </w:rPr>
            </w:pPr>
          </w:p>
          <w:p w:rsidR="0018185C" w:rsidRDefault="0018185C">
            <w:pPr>
              <w:bidi/>
              <w:jc w:val="both"/>
              <w:rPr>
                <w:rFonts w:cs="Simplified Arabic"/>
                <w:sz w:val="28"/>
                <w:szCs w:val="28"/>
                <w:rtl/>
                <w:lang w:bidi="ar-DZ"/>
              </w:rPr>
            </w:pPr>
            <w:r>
              <w:rPr>
                <w:rFonts w:cs="Simplified Arabic"/>
                <w:sz w:val="28"/>
                <w:szCs w:val="28"/>
                <w:rtl/>
                <w:lang w:bidi="ar-DZ"/>
              </w:rPr>
              <w:t xml:space="preserve">تتكون الصبغيات حاملة المعلومة الوراثية من بروتينات ( الهيستونات) التي يلتف حولها جزيئ الـ </w:t>
            </w:r>
            <w:r>
              <w:rPr>
                <w:rFonts w:cs="Simplified Arabic"/>
                <w:sz w:val="28"/>
                <w:szCs w:val="28"/>
                <w:lang w:bidi="ar-DZ"/>
              </w:rPr>
              <w:t xml:space="preserve">ADN </w:t>
            </w:r>
            <w:r>
              <w:rPr>
                <w:rFonts w:cs="Simplified Arabic"/>
                <w:sz w:val="28"/>
                <w:szCs w:val="28"/>
                <w:rtl/>
                <w:lang w:bidi="ar-DZ"/>
              </w:rPr>
              <w:t xml:space="preserve"> عند حقيقية النواة .</w:t>
            </w:r>
          </w:p>
          <w:p w:rsidR="0018185C" w:rsidRDefault="0018185C">
            <w:pPr>
              <w:bidi/>
              <w:jc w:val="both"/>
              <w:rPr>
                <w:rFonts w:cs="Simplified Arabic"/>
                <w:sz w:val="28"/>
                <w:szCs w:val="28"/>
                <w:rtl/>
                <w:lang w:bidi="ar-DZ"/>
              </w:rPr>
            </w:pPr>
            <w:r>
              <w:rPr>
                <w:rFonts w:cs="Simplified Arabic"/>
                <w:sz w:val="28"/>
                <w:szCs w:val="28"/>
                <w:rtl/>
                <w:lang w:bidi="ar-DZ"/>
              </w:rPr>
              <w:t xml:space="preserve">- يتكون الخيط الصبغي عند بدائيات النواة (غير حقيقية النواة ) من </w:t>
            </w:r>
            <w:r>
              <w:rPr>
                <w:rFonts w:cs="Simplified Arabic"/>
                <w:sz w:val="28"/>
                <w:szCs w:val="28"/>
                <w:lang w:bidi="ar-DZ"/>
              </w:rPr>
              <w:t>ADN</w:t>
            </w:r>
            <w:r>
              <w:rPr>
                <w:rFonts w:cs="Simplified Arabic"/>
                <w:sz w:val="28"/>
                <w:szCs w:val="28"/>
                <w:rtl/>
                <w:lang w:bidi="ar-DZ"/>
              </w:rPr>
              <w:t xml:space="preserve"> فقط .</w:t>
            </w:r>
          </w:p>
          <w:p w:rsidR="0018185C" w:rsidRDefault="0018185C">
            <w:pPr>
              <w:bidi/>
              <w:jc w:val="both"/>
              <w:rPr>
                <w:rFonts w:cs="Simplified Arabic"/>
                <w:sz w:val="28"/>
                <w:szCs w:val="28"/>
                <w:rtl/>
                <w:lang w:bidi="ar-DZ"/>
              </w:rPr>
            </w:pPr>
            <w:r>
              <w:rPr>
                <w:rFonts w:cs="Simplified Arabic"/>
                <w:sz w:val="28"/>
                <w:szCs w:val="28"/>
                <w:rtl/>
                <w:lang w:bidi="ar-DZ"/>
              </w:rPr>
              <w:t xml:space="preserve">- المورثة هي قطعة من الـ </w:t>
            </w:r>
            <w:r>
              <w:rPr>
                <w:rFonts w:cs="Simplified Arabic"/>
                <w:sz w:val="28"/>
                <w:szCs w:val="28"/>
                <w:lang w:bidi="ar-DZ"/>
              </w:rPr>
              <w:t>ADN</w:t>
            </w:r>
            <w:r>
              <w:rPr>
                <w:rFonts w:cs="Simplified Arabic"/>
                <w:sz w:val="28"/>
                <w:szCs w:val="28"/>
                <w:rtl/>
                <w:lang w:bidi="ar-DZ"/>
              </w:rPr>
              <w:t>.</w:t>
            </w:r>
          </w:p>
          <w:p w:rsidR="0018185C" w:rsidRDefault="0018185C">
            <w:pPr>
              <w:bidi/>
              <w:jc w:val="both"/>
              <w:rPr>
                <w:rFonts w:cs="Simplified Arabic"/>
                <w:b/>
                <w:bCs/>
                <w:sz w:val="28"/>
                <w:szCs w:val="28"/>
                <w:lang w:bidi="ar-DZ"/>
              </w:rPr>
            </w:pPr>
          </w:p>
        </w:tc>
      </w:tr>
    </w:tbl>
    <w:p w:rsidR="0018185C" w:rsidRDefault="0018185C">
      <w:pPr>
        <w:bidi/>
        <w:rPr>
          <w:rFonts w:cs="Arabic Transparent"/>
          <w:b/>
          <w:bCs/>
          <w:sz w:val="32"/>
          <w:szCs w:val="32"/>
          <w:u w:val="single"/>
          <w:rtl/>
          <w:lang w:bidi="ar-DZ"/>
        </w:rPr>
      </w:pPr>
    </w:p>
    <w:p w:rsidR="0018185C" w:rsidRDefault="0018185C">
      <w:pPr>
        <w:bidi/>
        <w:rPr>
          <w:rFonts w:cs="Arabic Transparent"/>
          <w:b/>
          <w:bCs/>
          <w:sz w:val="32"/>
          <w:szCs w:val="32"/>
          <w:lang w:bidi="ar-DZ"/>
        </w:rPr>
      </w:pPr>
    </w:p>
    <w:p w:rsidR="0018185C" w:rsidRDefault="0018185C" w:rsidP="00E02E7F">
      <w:pPr>
        <w:bidi/>
        <w:rPr>
          <w:rFonts w:cs="Arabic Transparent"/>
          <w:b/>
          <w:bCs/>
          <w:sz w:val="32"/>
          <w:szCs w:val="32"/>
          <w:lang w:bidi="ar-DZ"/>
        </w:rPr>
      </w:pPr>
    </w:p>
    <w:p w:rsidR="0018185C" w:rsidRDefault="0018185C" w:rsidP="00A05EB4">
      <w:pPr>
        <w:bidi/>
        <w:rPr>
          <w:rFonts w:cs="Arabic Transparent"/>
          <w:b/>
          <w:bCs/>
          <w:sz w:val="32"/>
          <w:szCs w:val="32"/>
          <w:rtl/>
          <w:lang w:bidi="ar-DZ"/>
        </w:rPr>
      </w:pPr>
    </w:p>
    <w:p w:rsidR="0018185C" w:rsidRDefault="0018185C" w:rsidP="009E47C7">
      <w:pPr>
        <w:bidi/>
        <w:rPr>
          <w:rFonts w:cs="Arabic Transparent"/>
          <w:b/>
          <w:bCs/>
          <w:sz w:val="32"/>
          <w:szCs w:val="32"/>
          <w:lang w:bidi="ar-DZ"/>
        </w:rPr>
      </w:pPr>
    </w:p>
    <w:p w:rsidR="0018185C" w:rsidRDefault="0018185C" w:rsidP="00E02E7F">
      <w:pPr>
        <w:bidi/>
        <w:rPr>
          <w:rFonts w:cs="Arabic Transparent"/>
          <w:b/>
          <w:bCs/>
          <w:sz w:val="32"/>
          <w:szCs w:val="32"/>
          <w:lang w:bidi="ar-DZ"/>
        </w:rPr>
      </w:pPr>
    </w:p>
    <w:p w:rsidR="0018185C" w:rsidRDefault="0018185C" w:rsidP="00E02E7F">
      <w:pPr>
        <w:bidi/>
        <w:rPr>
          <w:rFonts w:cs="Arabic Transparent"/>
          <w:b/>
          <w:bCs/>
          <w:sz w:val="32"/>
          <w:szCs w:val="32"/>
          <w:lang w:bidi="ar-DZ"/>
        </w:rPr>
      </w:pPr>
    </w:p>
    <w:p w:rsidR="0018185C" w:rsidRDefault="0018185C" w:rsidP="00E02E7F">
      <w:pPr>
        <w:bidi/>
        <w:rPr>
          <w:rFonts w:cs="Arabic Transparent"/>
          <w:b/>
          <w:bCs/>
          <w:sz w:val="32"/>
          <w:szCs w:val="32"/>
          <w:rtl/>
          <w:lang w:bidi="ar-DZ"/>
        </w:rPr>
      </w:pPr>
      <w:r>
        <w:rPr>
          <w:rFonts w:cs="Arabic Transparent"/>
          <w:b/>
          <w:bCs/>
          <w:sz w:val="32"/>
          <w:szCs w:val="32"/>
          <w:rtl/>
          <w:lang w:bidi="ar-DZ"/>
        </w:rPr>
        <w:t>المجال التعلمي 01: وحدة الكائنات الحية (تابع)</w:t>
      </w:r>
    </w:p>
    <w:p w:rsidR="0018185C" w:rsidRDefault="0018185C">
      <w:pPr>
        <w:bidi/>
        <w:rPr>
          <w:rFonts w:cs="Arabic Transparent"/>
          <w:b/>
          <w:bCs/>
          <w:sz w:val="32"/>
          <w:szCs w:val="32"/>
          <w:u w:val="single"/>
          <w:rtl/>
          <w:lang w:bidi="ar-DZ"/>
        </w:rPr>
      </w:pPr>
      <w:r>
        <w:rPr>
          <w:rFonts w:cs="Arabic Transparent"/>
          <w:b/>
          <w:bCs/>
          <w:sz w:val="32"/>
          <w:szCs w:val="32"/>
          <w:rtl/>
          <w:lang w:bidi="ar-DZ"/>
        </w:rPr>
        <w:t xml:space="preserve">الهدف التعلمي 2 : </w:t>
      </w:r>
      <w:r>
        <w:rPr>
          <w:rFonts w:cs="Arabic Transparent"/>
          <w:sz w:val="28"/>
          <w:szCs w:val="28"/>
          <w:rtl/>
          <w:lang w:bidi="ar-DZ"/>
        </w:rPr>
        <w:t xml:space="preserve">إثبات تماثل </w:t>
      </w:r>
      <w:r>
        <w:rPr>
          <w:rFonts w:cs="Arabic Transparent"/>
          <w:sz w:val="28"/>
          <w:szCs w:val="28"/>
          <w:rtl/>
          <w:lang w:val="en-US" w:bidi="ar-DZ"/>
        </w:rPr>
        <w:t>بني</w:t>
      </w:r>
      <w:r>
        <w:rPr>
          <w:rFonts w:cs="Arabic Transparent"/>
          <w:sz w:val="28"/>
          <w:szCs w:val="28"/>
          <w:rtl/>
          <w:lang w:bidi="ar-DZ"/>
        </w:rPr>
        <w:t xml:space="preserve">ة الـ </w:t>
      </w:r>
      <w:r>
        <w:rPr>
          <w:rFonts w:cs="Arabic Transparent"/>
          <w:sz w:val="28"/>
          <w:szCs w:val="28"/>
          <w:lang w:bidi="ar-DZ"/>
        </w:rPr>
        <w:t>ADN</w:t>
      </w:r>
      <w:r>
        <w:rPr>
          <w:rFonts w:cs="Arabic Transparent"/>
          <w:sz w:val="28"/>
          <w:szCs w:val="28"/>
          <w:rtl/>
          <w:lang w:bidi="ar-DZ"/>
        </w:rPr>
        <w:t xml:space="preserve"> عند الكائنات الحية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5143"/>
        <w:gridCol w:w="4272"/>
      </w:tblGrid>
      <w:tr w:rsidR="0018185C">
        <w:trPr>
          <w:trHeight w:val="675"/>
        </w:trPr>
        <w:tc>
          <w:tcPr>
            <w:tcW w:w="1573" w:type="dxa"/>
          </w:tcPr>
          <w:p w:rsidR="0018185C" w:rsidRDefault="0018185C">
            <w:pPr>
              <w:bidi/>
              <w:jc w:val="center"/>
              <w:rPr>
                <w:rFonts w:cs="Arabic Transparent"/>
                <w:b/>
                <w:bCs/>
                <w:sz w:val="28"/>
                <w:szCs w:val="28"/>
                <w:lang w:bidi="ar-DZ"/>
              </w:rPr>
            </w:pPr>
            <w:r>
              <w:rPr>
                <w:rFonts w:cs="Arabic Transparent"/>
                <w:b/>
                <w:bCs/>
                <w:sz w:val="28"/>
                <w:szCs w:val="28"/>
                <w:rtl/>
                <w:lang w:bidi="ar-DZ"/>
              </w:rPr>
              <w:lastRenderedPageBreak/>
              <w:t>الوحدة التعلمية.</w:t>
            </w:r>
          </w:p>
        </w:tc>
        <w:tc>
          <w:tcPr>
            <w:tcW w:w="5143" w:type="dxa"/>
          </w:tcPr>
          <w:p w:rsidR="0018185C" w:rsidRDefault="0018185C">
            <w:pPr>
              <w:bidi/>
              <w:jc w:val="center"/>
              <w:rPr>
                <w:rFonts w:cs="Arabic Transparent"/>
                <w:b/>
                <w:bCs/>
                <w:sz w:val="28"/>
                <w:szCs w:val="28"/>
                <w:lang w:bidi="ar-DZ"/>
              </w:rPr>
            </w:pPr>
            <w:r>
              <w:rPr>
                <w:rFonts w:cs="Arabic Transparent"/>
                <w:b/>
                <w:bCs/>
                <w:sz w:val="28"/>
                <w:szCs w:val="28"/>
                <w:rtl/>
                <w:lang w:bidi="ar-DZ"/>
              </w:rPr>
              <w:t>النشاطات المقترحة.</w:t>
            </w:r>
          </w:p>
        </w:tc>
        <w:tc>
          <w:tcPr>
            <w:tcW w:w="4272" w:type="dxa"/>
          </w:tcPr>
          <w:p w:rsidR="0018185C" w:rsidRDefault="0018185C">
            <w:pPr>
              <w:bidi/>
              <w:jc w:val="center"/>
              <w:rPr>
                <w:rFonts w:cs="Arabic Transparent"/>
                <w:b/>
                <w:bCs/>
                <w:sz w:val="28"/>
                <w:szCs w:val="28"/>
                <w:lang w:bidi="ar-DZ"/>
              </w:rPr>
            </w:pPr>
            <w:r>
              <w:rPr>
                <w:rFonts w:cs="Arabic Transparent"/>
                <w:b/>
                <w:bCs/>
                <w:sz w:val="28"/>
                <w:szCs w:val="28"/>
                <w:rtl/>
                <w:lang w:bidi="ar-DZ"/>
              </w:rPr>
              <w:t>المعارف المستهدفة.</w:t>
            </w:r>
          </w:p>
        </w:tc>
      </w:tr>
      <w:tr w:rsidR="0018185C">
        <w:trPr>
          <w:trHeight w:val="2872"/>
        </w:trPr>
        <w:tc>
          <w:tcPr>
            <w:tcW w:w="1573" w:type="dxa"/>
          </w:tcPr>
          <w:p w:rsidR="0018185C" w:rsidRDefault="0018185C">
            <w:pPr>
              <w:bidi/>
              <w:rPr>
                <w:rFonts w:cs="Arabic Transparent"/>
                <w:b/>
                <w:bCs/>
                <w:sz w:val="32"/>
                <w:szCs w:val="32"/>
                <w:rtl/>
                <w:lang w:bidi="ar-DZ"/>
              </w:rPr>
            </w:pPr>
            <w:r>
              <w:rPr>
                <w:rFonts w:cs="Arabic Transparent"/>
                <w:b/>
                <w:bCs/>
                <w:sz w:val="32"/>
                <w:szCs w:val="32"/>
                <w:rtl/>
                <w:lang w:bidi="ar-DZ"/>
              </w:rPr>
              <w:t xml:space="preserve">2- الوحدة البنيويـــة   للـ </w:t>
            </w:r>
            <w:r>
              <w:rPr>
                <w:rFonts w:cs="Arabic Transparent"/>
                <w:b/>
                <w:bCs/>
                <w:sz w:val="28"/>
                <w:szCs w:val="28"/>
                <w:lang w:bidi="ar-DZ"/>
              </w:rPr>
              <w:t>ADN</w:t>
            </w:r>
          </w:p>
          <w:p w:rsidR="0018185C" w:rsidRDefault="0018185C">
            <w:pPr>
              <w:bidi/>
              <w:rPr>
                <w:rFonts w:cs="Arabic Transparent"/>
                <w:sz w:val="28"/>
                <w:szCs w:val="28"/>
                <w:rtl/>
                <w:lang w:bidi="ar-DZ"/>
              </w:rPr>
            </w:pPr>
            <w:r>
              <w:rPr>
                <w:rFonts w:cs="Arabic Transparent"/>
                <w:sz w:val="28"/>
                <w:szCs w:val="28"/>
                <w:rtl/>
                <w:lang w:bidi="ar-DZ"/>
              </w:rPr>
              <w:t xml:space="preserve">2-1 التركيب الكيميائي للـ </w:t>
            </w:r>
            <w:r>
              <w:rPr>
                <w:rFonts w:cs="Arabic Transparent"/>
                <w:sz w:val="28"/>
                <w:szCs w:val="28"/>
                <w:lang w:bidi="ar-DZ"/>
              </w:rPr>
              <w:t>ADN</w:t>
            </w:r>
            <w:r>
              <w:rPr>
                <w:rFonts w:cs="Arabic Transparent"/>
                <w:sz w:val="28"/>
                <w:szCs w:val="28"/>
                <w:rtl/>
                <w:lang w:bidi="ar-DZ"/>
              </w:rPr>
              <w:t xml:space="preserve">: </w:t>
            </w: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rPr>
            </w:pPr>
          </w:p>
          <w:p w:rsidR="0018185C" w:rsidRDefault="0018185C">
            <w:pPr>
              <w:bidi/>
              <w:rPr>
                <w:rFonts w:cs="Arabic Transparent"/>
                <w:sz w:val="28"/>
                <w:szCs w:val="28"/>
                <w:rtl/>
                <w:lang w:bidi="ar-DZ"/>
              </w:rPr>
            </w:pPr>
            <w:r>
              <w:rPr>
                <w:rFonts w:cs="Arabic Transparent"/>
                <w:sz w:val="28"/>
                <w:szCs w:val="28"/>
                <w:rtl/>
                <w:lang w:bidi="ar-DZ"/>
              </w:rPr>
              <w:t xml:space="preserve">2-2 بنيــة جزيئـة الـ </w:t>
            </w:r>
            <w:r>
              <w:rPr>
                <w:rFonts w:cs="Arabic Transparent"/>
                <w:sz w:val="28"/>
                <w:szCs w:val="28"/>
              </w:rPr>
              <w:t>ADN</w:t>
            </w:r>
            <w:r>
              <w:rPr>
                <w:rFonts w:cs="Arabic Transparent"/>
                <w:sz w:val="28"/>
                <w:szCs w:val="28"/>
                <w:rtl/>
                <w:lang w:bidi="ar-DZ"/>
              </w:rPr>
              <w:t>:</w:t>
            </w: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lang w:bidi="ar-DZ"/>
              </w:rPr>
            </w:pPr>
          </w:p>
          <w:p w:rsidR="0018185C" w:rsidRDefault="0018185C" w:rsidP="00E02E7F">
            <w:pPr>
              <w:bidi/>
              <w:rPr>
                <w:rFonts w:cs="Arabic Transparent"/>
                <w:sz w:val="28"/>
                <w:szCs w:val="28"/>
                <w:lang w:bidi="ar-DZ"/>
              </w:rPr>
            </w:pPr>
          </w:p>
          <w:p w:rsidR="0018185C" w:rsidRDefault="0018185C" w:rsidP="00E02E7F">
            <w:pPr>
              <w:bidi/>
              <w:rPr>
                <w:rFonts w:cs="Arabic Transparent"/>
                <w:sz w:val="28"/>
                <w:szCs w:val="28"/>
                <w:rtl/>
                <w:lang w:bidi="ar-DZ"/>
              </w:rPr>
            </w:pPr>
          </w:p>
          <w:p w:rsidR="0018185C" w:rsidRPr="00E02E7F" w:rsidRDefault="0018185C">
            <w:pPr>
              <w:bidi/>
              <w:rPr>
                <w:rFonts w:cs="Arabic Transparent"/>
                <w:sz w:val="20"/>
                <w:szCs w:val="20"/>
                <w:rtl/>
                <w:lang w:bidi="ar-DZ"/>
              </w:rPr>
            </w:pPr>
          </w:p>
          <w:p w:rsidR="0018185C" w:rsidRDefault="0018185C">
            <w:pPr>
              <w:bidi/>
              <w:rPr>
                <w:rFonts w:cs="Arabic Transparent"/>
                <w:sz w:val="28"/>
                <w:szCs w:val="28"/>
                <w:rtl/>
                <w:lang w:bidi="ar-DZ"/>
              </w:rPr>
            </w:pPr>
            <w:r>
              <w:rPr>
                <w:rFonts w:cs="Arabic Transparent"/>
                <w:sz w:val="28"/>
                <w:szCs w:val="28"/>
                <w:rtl/>
                <w:lang w:bidi="ar-DZ"/>
              </w:rPr>
              <w:t xml:space="preserve">2-3 تماثــل بنية   الـ </w:t>
            </w:r>
            <w:r>
              <w:rPr>
                <w:rFonts w:cs="Arabic Transparent"/>
                <w:sz w:val="28"/>
                <w:szCs w:val="28"/>
              </w:rPr>
              <w:t>ADN</w:t>
            </w:r>
          </w:p>
          <w:p w:rsidR="0018185C" w:rsidRDefault="0018185C">
            <w:pPr>
              <w:bidi/>
              <w:rPr>
                <w:rFonts w:cs="Arabic Transparent"/>
                <w:sz w:val="28"/>
                <w:szCs w:val="28"/>
                <w:rtl/>
              </w:rPr>
            </w:pPr>
          </w:p>
          <w:p w:rsidR="0018185C" w:rsidRDefault="0018185C" w:rsidP="00852829">
            <w:pPr>
              <w:bidi/>
              <w:rPr>
                <w:rFonts w:cs="Arabic Transparent"/>
                <w:sz w:val="28"/>
                <w:szCs w:val="28"/>
                <w:rtl/>
              </w:rPr>
            </w:pPr>
          </w:p>
          <w:p w:rsidR="0018185C" w:rsidRDefault="0018185C" w:rsidP="00852829">
            <w:pPr>
              <w:bidi/>
              <w:rPr>
                <w:rFonts w:cs="Arabic Transparent"/>
                <w:sz w:val="28"/>
                <w:szCs w:val="28"/>
              </w:rPr>
            </w:pPr>
          </w:p>
          <w:p w:rsidR="0018185C" w:rsidRDefault="0018185C" w:rsidP="00E02E7F">
            <w:pPr>
              <w:bidi/>
              <w:rPr>
                <w:rFonts w:cs="Arabic Transparent"/>
                <w:sz w:val="28"/>
                <w:szCs w:val="28"/>
              </w:rPr>
            </w:pPr>
          </w:p>
          <w:p w:rsidR="0018185C" w:rsidRDefault="0018185C" w:rsidP="00E02E7F">
            <w:pPr>
              <w:bidi/>
              <w:rPr>
                <w:rFonts w:cs="Arabic Transparent"/>
                <w:sz w:val="28"/>
                <w:szCs w:val="28"/>
                <w:rtl/>
              </w:rPr>
            </w:pPr>
          </w:p>
          <w:p w:rsidR="0018185C" w:rsidRDefault="0018185C">
            <w:pPr>
              <w:bidi/>
              <w:rPr>
                <w:rFonts w:cs="Arabic Transparent"/>
                <w:sz w:val="28"/>
                <w:szCs w:val="28"/>
              </w:rPr>
            </w:pPr>
            <w:r>
              <w:rPr>
                <w:rFonts w:cs="Arabic Transparent"/>
                <w:sz w:val="28"/>
                <w:szCs w:val="28"/>
                <w:rtl/>
              </w:rPr>
              <w:t>2 ـ 4 الطبيعة الكيميائية للمورثة</w:t>
            </w:r>
          </w:p>
        </w:tc>
        <w:tc>
          <w:tcPr>
            <w:tcW w:w="5143" w:type="dxa"/>
          </w:tcPr>
          <w:p w:rsidR="0018185C" w:rsidRDefault="0018185C">
            <w:pPr>
              <w:bidi/>
              <w:jc w:val="both"/>
              <w:rPr>
                <w:rFonts w:cs="Simplified Arabic"/>
                <w:b/>
                <w:bCs/>
                <w:sz w:val="28"/>
                <w:szCs w:val="28"/>
                <w:rtl/>
                <w:lang w:bidi="ar-DZ"/>
              </w:rPr>
            </w:pPr>
          </w:p>
          <w:p w:rsidR="0018185C" w:rsidRDefault="0018185C">
            <w:pPr>
              <w:bidi/>
              <w:jc w:val="both"/>
              <w:rPr>
                <w:rFonts w:cs="Simplified Arabic"/>
                <w:b/>
                <w:bCs/>
                <w:sz w:val="28"/>
                <w:szCs w:val="28"/>
                <w:lang w:bidi="ar-DZ"/>
              </w:rPr>
            </w:pPr>
          </w:p>
          <w:p w:rsidR="0018185C" w:rsidRDefault="0018185C" w:rsidP="00E02E7F">
            <w:pPr>
              <w:bidi/>
              <w:jc w:val="both"/>
              <w:rPr>
                <w:rFonts w:cs="Simplified Arabic"/>
                <w:b/>
                <w:bCs/>
                <w:sz w:val="28"/>
                <w:szCs w:val="28"/>
                <w:rtl/>
                <w:lang w:bidi="ar-DZ"/>
              </w:rPr>
            </w:pPr>
          </w:p>
          <w:p w:rsidR="0018185C" w:rsidRDefault="0018185C">
            <w:pPr>
              <w:bidi/>
              <w:jc w:val="both"/>
              <w:rPr>
                <w:rFonts w:cs="Simplified Arabic"/>
                <w:sz w:val="28"/>
                <w:szCs w:val="28"/>
                <w:rtl/>
                <w:lang w:bidi="ar-DZ"/>
              </w:rPr>
            </w:pPr>
            <w:r>
              <w:rPr>
                <w:rFonts w:cs="Simplified Arabic"/>
                <w:sz w:val="28"/>
                <w:szCs w:val="28"/>
                <w:rtl/>
                <w:lang w:bidi="ar-DZ"/>
              </w:rPr>
              <w:t xml:space="preserve">* استخلاص الـ </w:t>
            </w:r>
            <w:r>
              <w:rPr>
                <w:rFonts w:cs="Simplified Arabic"/>
                <w:sz w:val="28"/>
                <w:szCs w:val="28"/>
              </w:rPr>
              <w:t>ADN</w:t>
            </w:r>
            <w:r>
              <w:rPr>
                <w:rFonts w:cs="Simplified Arabic"/>
                <w:sz w:val="28"/>
                <w:szCs w:val="28"/>
                <w:rtl/>
                <w:lang w:bidi="ar-DZ"/>
              </w:rPr>
              <w:t xml:space="preserve"> إنطلاقا من حراشف البصــل ... </w:t>
            </w:r>
          </w:p>
          <w:p w:rsidR="0018185C" w:rsidRDefault="0018185C">
            <w:pPr>
              <w:bidi/>
              <w:jc w:val="both"/>
              <w:rPr>
                <w:rFonts w:cs="Simplified Arabic"/>
                <w:sz w:val="28"/>
                <w:szCs w:val="28"/>
                <w:rtl/>
                <w:lang w:bidi="ar-DZ"/>
              </w:rPr>
            </w:pPr>
            <w:r>
              <w:rPr>
                <w:rFonts w:cs="Simplified Arabic"/>
                <w:sz w:val="28"/>
                <w:szCs w:val="28"/>
                <w:rtl/>
                <w:lang w:bidi="ar-DZ"/>
              </w:rPr>
              <w:t xml:space="preserve">* استخراج أهم مكونات الـ </w:t>
            </w:r>
            <w:r>
              <w:rPr>
                <w:rFonts w:cs="Simplified Arabic"/>
                <w:sz w:val="28"/>
                <w:szCs w:val="28"/>
                <w:lang w:bidi="ar-DZ"/>
              </w:rPr>
              <w:t>ADN</w:t>
            </w:r>
            <w:r>
              <w:rPr>
                <w:rFonts w:cs="Simplified Arabic"/>
                <w:sz w:val="28"/>
                <w:szCs w:val="28"/>
                <w:rtl/>
                <w:lang w:bidi="ar-DZ"/>
              </w:rPr>
              <w:t xml:space="preserve"> انطلاقا من نتائج الاماهة الجزئية و الإماهة الكاملة للجزيئ . </w:t>
            </w: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r>
              <w:rPr>
                <w:rFonts w:cs="Simplified Arabic"/>
                <w:sz w:val="28"/>
                <w:szCs w:val="28"/>
                <w:rtl/>
                <w:lang w:bidi="ar-DZ"/>
              </w:rPr>
              <w:t xml:space="preserve">* وصف بنية جزيئة الـ </w:t>
            </w:r>
            <w:r>
              <w:rPr>
                <w:rFonts w:cs="Simplified Arabic"/>
                <w:sz w:val="28"/>
                <w:szCs w:val="28"/>
                <w:lang w:bidi="ar-DZ"/>
              </w:rPr>
              <w:t>ADN</w:t>
            </w:r>
            <w:r>
              <w:rPr>
                <w:rFonts w:cs="Simplified Arabic"/>
                <w:sz w:val="28"/>
                <w:szCs w:val="28"/>
                <w:rtl/>
                <w:lang w:bidi="ar-DZ"/>
              </w:rPr>
              <w:t xml:space="preserve"> إنطلاقا من أعمال : </w:t>
            </w:r>
          </w:p>
          <w:p w:rsidR="0018185C" w:rsidRDefault="0018185C">
            <w:pPr>
              <w:bidi/>
              <w:jc w:val="both"/>
              <w:rPr>
                <w:rFonts w:cs="Simplified Arabic"/>
                <w:sz w:val="28"/>
                <w:szCs w:val="28"/>
                <w:rtl/>
                <w:lang w:bidi="ar-DZ"/>
              </w:rPr>
            </w:pPr>
            <w:r>
              <w:rPr>
                <w:rFonts w:cs="Simplified Arabic"/>
                <w:sz w:val="28"/>
                <w:szCs w:val="28"/>
                <w:rtl/>
                <w:lang w:bidi="ar-DZ"/>
              </w:rPr>
              <w:t xml:space="preserve">   . واطسون </w:t>
            </w:r>
            <w:r>
              <w:rPr>
                <w:rFonts w:cs="Simplified Arabic"/>
                <w:sz w:val="28"/>
                <w:szCs w:val="28"/>
                <w:lang w:bidi="ar-DZ"/>
              </w:rPr>
              <w:t xml:space="preserve">WATSON   </w:t>
            </w:r>
            <w:r>
              <w:rPr>
                <w:rFonts w:cs="Simplified Arabic"/>
                <w:sz w:val="28"/>
                <w:szCs w:val="28"/>
                <w:rtl/>
                <w:lang w:bidi="ar-DZ"/>
              </w:rPr>
              <w:t xml:space="preserve"> و كريك </w:t>
            </w:r>
            <w:r>
              <w:rPr>
                <w:rFonts w:cs="Simplified Arabic"/>
                <w:sz w:val="28"/>
                <w:szCs w:val="28"/>
                <w:lang w:bidi="ar-DZ"/>
              </w:rPr>
              <w:t>CRICK</w:t>
            </w:r>
          </w:p>
          <w:p w:rsidR="0018185C" w:rsidRDefault="0018185C">
            <w:pPr>
              <w:bidi/>
              <w:jc w:val="both"/>
              <w:rPr>
                <w:rFonts w:cs="Simplified Arabic"/>
                <w:sz w:val="28"/>
                <w:szCs w:val="28"/>
                <w:rtl/>
                <w:lang w:bidi="ar-DZ"/>
              </w:rPr>
            </w:pPr>
            <w:r>
              <w:rPr>
                <w:rFonts w:cs="Simplified Arabic"/>
                <w:sz w:val="28"/>
                <w:szCs w:val="28"/>
                <w:rtl/>
                <w:lang w:bidi="ar-DZ"/>
              </w:rPr>
              <w:t xml:space="preserve">   . شارغاف </w:t>
            </w:r>
            <w:r>
              <w:rPr>
                <w:rFonts w:cs="Simplified Arabic"/>
                <w:sz w:val="28"/>
                <w:szCs w:val="28"/>
                <w:lang w:bidi="ar-DZ"/>
              </w:rPr>
              <w:t xml:space="preserve">        CHARGAFF </w:t>
            </w: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Pr>
            </w:pPr>
          </w:p>
          <w:p w:rsidR="0018185C" w:rsidRDefault="0018185C" w:rsidP="00E02E7F">
            <w:pPr>
              <w:bidi/>
              <w:jc w:val="both"/>
              <w:rPr>
                <w:rFonts w:cs="Simplified Arabic"/>
                <w:sz w:val="28"/>
                <w:szCs w:val="28"/>
                <w:rtl/>
              </w:rPr>
            </w:pPr>
          </w:p>
          <w:p w:rsidR="0018185C" w:rsidRDefault="0018185C">
            <w:pPr>
              <w:bidi/>
              <w:jc w:val="both"/>
              <w:rPr>
                <w:rFonts w:cs="Simplified Arabic"/>
                <w:sz w:val="28"/>
                <w:szCs w:val="28"/>
                <w:rtl/>
              </w:rPr>
            </w:pPr>
            <w:r>
              <w:rPr>
                <w:rFonts w:cs="Simplified Arabic"/>
                <w:sz w:val="28"/>
                <w:szCs w:val="28"/>
                <w:rtl/>
                <w:lang w:bidi="ar-DZ"/>
              </w:rPr>
              <w:t xml:space="preserve">* استخراج تماثل التركيب الكيمائي و البنيوي لجزيئة الـ </w:t>
            </w:r>
            <w:r>
              <w:rPr>
                <w:rFonts w:cs="Simplified Arabic"/>
                <w:sz w:val="28"/>
                <w:szCs w:val="28"/>
                <w:lang w:bidi="ar-DZ"/>
              </w:rPr>
              <w:t>ADN</w:t>
            </w:r>
            <w:r>
              <w:rPr>
                <w:rFonts w:cs="Simplified Arabic"/>
                <w:sz w:val="28"/>
                <w:szCs w:val="28"/>
                <w:rtl/>
                <w:lang w:bidi="ar-DZ"/>
              </w:rPr>
              <w:t xml:space="preserve"> انطلاقا من معطيات كيميائية مستمدة من مختلف الأنماط الخلوية ( حقيقية النوى و غير حقيقية النوى ). </w:t>
            </w:r>
          </w:p>
          <w:p w:rsidR="0018185C" w:rsidRDefault="0018185C">
            <w:pPr>
              <w:bidi/>
              <w:jc w:val="both"/>
              <w:rPr>
                <w:rFonts w:cs="Arabic Transparent"/>
                <w:sz w:val="28"/>
                <w:szCs w:val="28"/>
              </w:rPr>
            </w:pPr>
          </w:p>
          <w:p w:rsidR="0018185C" w:rsidRDefault="0018185C" w:rsidP="00E02E7F">
            <w:pPr>
              <w:bidi/>
              <w:jc w:val="both"/>
              <w:rPr>
                <w:rFonts w:cs="Arabic Transparent"/>
                <w:sz w:val="28"/>
                <w:szCs w:val="28"/>
              </w:rPr>
            </w:pPr>
          </w:p>
          <w:p w:rsidR="0018185C" w:rsidRDefault="0018185C" w:rsidP="00E02E7F">
            <w:pPr>
              <w:bidi/>
              <w:jc w:val="both"/>
              <w:rPr>
                <w:rFonts w:cs="Arabic Transparent"/>
                <w:sz w:val="28"/>
                <w:szCs w:val="28"/>
                <w:rtl/>
              </w:rPr>
            </w:pPr>
          </w:p>
          <w:p w:rsidR="0018185C" w:rsidRDefault="0018185C" w:rsidP="00852829">
            <w:pPr>
              <w:bidi/>
              <w:jc w:val="both"/>
              <w:rPr>
                <w:rFonts w:cs="Arabic Transparent"/>
                <w:sz w:val="28"/>
                <w:szCs w:val="28"/>
                <w:rtl/>
              </w:rPr>
            </w:pPr>
            <w:r>
              <w:rPr>
                <w:rFonts w:cs="Arabic Transparent"/>
                <w:sz w:val="28"/>
                <w:szCs w:val="28"/>
                <w:rtl/>
              </w:rPr>
              <w:t xml:space="preserve">تحليل نتائج حقن قطعة </w:t>
            </w:r>
            <w:r>
              <w:rPr>
                <w:rFonts w:cs="Arabic Transparent"/>
                <w:sz w:val="28"/>
                <w:szCs w:val="28"/>
              </w:rPr>
              <w:t>ADN</w:t>
            </w:r>
            <w:r>
              <w:rPr>
                <w:rFonts w:cs="Arabic Transparent"/>
                <w:sz w:val="28"/>
                <w:szCs w:val="28"/>
                <w:rtl/>
              </w:rPr>
              <w:t xml:space="preserve"> سلالة في خلية مستقبلة من سلالة مختلفة.</w:t>
            </w:r>
          </w:p>
          <w:p w:rsidR="0018185C" w:rsidRDefault="0018185C">
            <w:pPr>
              <w:bidi/>
              <w:jc w:val="both"/>
              <w:rPr>
                <w:rFonts w:cs="Arabic Transparent"/>
                <w:sz w:val="28"/>
                <w:szCs w:val="28"/>
              </w:rPr>
            </w:pPr>
          </w:p>
        </w:tc>
        <w:tc>
          <w:tcPr>
            <w:tcW w:w="4272" w:type="dxa"/>
          </w:tcPr>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Pr>
            </w:pPr>
          </w:p>
          <w:p w:rsidR="0018185C" w:rsidRDefault="0018185C" w:rsidP="00E02E7F">
            <w:pPr>
              <w:bidi/>
              <w:jc w:val="both"/>
              <w:rPr>
                <w:rFonts w:cs="Simplified Arabic"/>
                <w:sz w:val="28"/>
                <w:szCs w:val="28"/>
                <w:rtl/>
              </w:rPr>
            </w:pPr>
          </w:p>
          <w:p w:rsidR="0018185C" w:rsidRDefault="0018185C">
            <w:pPr>
              <w:bidi/>
              <w:jc w:val="both"/>
              <w:rPr>
                <w:rFonts w:cs="Simplified Arabic"/>
                <w:sz w:val="28"/>
                <w:szCs w:val="28"/>
              </w:rPr>
            </w:pPr>
            <w:r>
              <w:rPr>
                <w:rFonts w:cs="Simplified Arabic"/>
                <w:sz w:val="28"/>
                <w:szCs w:val="28"/>
                <w:rtl/>
                <w:lang w:bidi="ar-DZ"/>
              </w:rPr>
              <w:t xml:space="preserve">- تتركب جزيئة الـ </w:t>
            </w:r>
            <w:r>
              <w:rPr>
                <w:rFonts w:cs="Simplified Arabic"/>
                <w:sz w:val="28"/>
                <w:szCs w:val="28"/>
              </w:rPr>
              <w:t>ADN</w:t>
            </w:r>
            <w:r>
              <w:rPr>
                <w:rFonts w:cs="Simplified Arabic"/>
                <w:sz w:val="28"/>
                <w:szCs w:val="28"/>
                <w:rtl/>
                <w:lang w:bidi="ar-DZ"/>
              </w:rPr>
              <w:t xml:space="preserve"> من تتالي عدد كبير من تحت وحدات تدعى النكليوتيدات .</w:t>
            </w:r>
          </w:p>
          <w:p w:rsidR="0018185C" w:rsidRDefault="0018185C">
            <w:pPr>
              <w:bidi/>
              <w:jc w:val="both"/>
              <w:rPr>
                <w:rFonts w:cs="Simplified Arabic"/>
                <w:sz w:val="28"/>
                <w:szCs w:val="28"/>
                <w:rtl/>
                <w:lang w:bidi="ar-DZ"/>
              </w:rPr>
            </w:pPr>
            <w:r>
              <w:rPr>
                <w:rFonts w:cs="Simplified Arabic"/>
                <w:sz w:val="28"/>
                <w:szCs w:val="28"/>
                <w:rtl/>
                <w:lang w:bidi="ar-DZ"/>
              </w:rPr>
              <w:t xml:space="preserve">- تتركب كل نكليوتيدة من قاعد أزوتية ، سكر خماسي ( بنتوز متمثل في الريبوز منقوص الأكسجين ) و حمض الفوسفور . </w:t>
            </w:r>
          </w:p>
          <w:p w:rsidR="0018185C" w:rsidRDefault="0018185C">
            <w:pPr>
              <w:bidi/>
              <w:jc w:val="both"/>
              <w:rPr>
                <w:rFonts w:cs="Simplified Arabic"/>
                <w:sz w:val="28"/>
                <w:szCs w:val="28"/>
                <w:rtl/>
                <w:lang w:bidi="ar-DZ"/>
              </w:rPr>
            </w:pPr>
            <w:r>
              <w:rPr>
                <w:rFonts w:cs="Simplified Arabic"/>
                <w:sz w:val="28"/>
                <w:szCs w:val="28"/>
                <w:rtl/>
                <w:lang w:bidi="ar-DZ"/>
              </w:rPr>
              <w:t xml:space="preserve">- تتضمن جزيئة الـ </w:t>
            </w:r>
            <w:r>
              <w:rPr>
                <w:rFonts w:cs="Simplified Arabic"/>
                <w:sz w:val="28"/>
                <w:szCs w:val="28"/>
                <w:lang w:bidi="ar-DZ"/>
              </w:rPr>
              <w:t>ADN</w:t>
            </w:r>
            <w:r>
              <w:rPr>
                <w:rFonts w:cs="Simplified Arabic"/>
                <w:sz w:val="28"/>
                <w:szCs w:val="28"/>
                <w:rtl/>
                <w:lang w:bidi="ar-DZ"/>
              </w:rPr>
              <w:t xml:space="preserve"> أربعة أنماط من النكليوتيدات ، حسب القواعد الأزوتية (</w:t>
            </w:r>
            <w:r>
              <w:rPr>
                <w:rFonts w:cs="Simplified Arabic"/>
                <w:sz w:val="28"/>
                <w:szCs w:val="28"/>
                <w:lang w:bidi="ar-DZ"/>
              </w:rPr>
              <w:t>A</w:t>
            </w:r>
            <w:r>
              <w:rPr>
                <w:rFonts w:cs="Simplified Arabic"/>
                <w:sz w:val="28"/>
                <w:szCs w:val="28"/>
                <w:rtl/>
                <w:lang w:bidi="ar-DZ"/>
              </w:rPr>
              <w:t xml:space="preserve">=أدنين ، </w:t>
            </w:r>
            <w:r>
              <w:rPr>
                <w:rFonts w:cs="Simplified Arabic"/>
                <w:sz w:val="28"/>
                <w:szCs w:val="28"/>
                <w:lang w:bidi="ar-DZ"/>
              </w:rPr>
              <w:t>G</w:t>
            </w:r>
            <w:r>
              <w:rPr>
                <w:rFonts w:cs="Simplified Arabic"/>
                <w:sz w:val="28"/>
                <w:szCs w:val="28"/>
                <w:rtl/>
                <w:lang w:bidi="ar-DZ"/>
              </w:rPr>
              <w:t xml:space="preserve"> = جوانين ، </w:t>
            </w:r>
            <w:r>
              <w:rPr>
                <w:rFonts w:cs="Simplified Arabic"/>
                <w:sz w:val="28"/>
                <w:szCs w:val="28"/>
                <w:lang w:bidi="ar-DZ"/>
              </w:rPr>
              <w:t>C</w:t>
            </w:r>
            <w:r>
              <w:rPr>
                <w:rFonts w:cs="Simplified Arabic"/>
                <w:sz w:val="28"/>
                <w:szCs w:val="28"/>
                <w:rtl/>
                <w:lang w:bidi="ar-DZ"/>
              </w:rPr>
              <w:t xml:space="preserve"> = سيتوزين ، </w:t>
            </w:r>
            <w:r>
              <w:rPr>
                <w:rFonts w:cs="Simplified Arabic"/>
                <w:sz w:val="28"/>
                <w:szCs w:val="28"/>
                <w:lang w:bidi="ar-DZ"/>
              </w:rPr>
              <w:t>T</w:t>
            </w:r>
            <w:r>
              <w:rPr>
                <w:rFonts w:cs="Simplified Arabic"/>
                <w:sz w:val="28"/>
                <w:szCs w:val="28"/>
                <w:rtl/>
                <w:lang w:bidi="ar-DZ"/>
              </w:rPr>
              <w:t xml:space="preserve"> = تيمين ).</w:t>
            </w:r>
          </w:p>
          <w:p w:rsidR="0018185C" w:rsidRDefault="0018185C">
            <w:pPr>
              <w:bidi/>
              <w:jc w:val="both"/>
              <w:rPr>
                <w:rFonts w:cs="Simplified Arabic"/>
                <w:sz w:val="28"/>
                <w:szCs w:val="28"/>
                <w:rtl/>
                <w:lang w:bidi="ar-DZ"/>
              </w:rPr>
            </w:pPr>
          </w:p>
          <w:p w:rsidR="0018185C" w:rsidRDefault="0018185C">
            <w:pPr>
              <w:bidi/>
              <w:jc w:val="both"/>
              <w:rPr>
                <w:rFonts w:cs="Simplified Arabic"/>
                <w:sz w:val="28"/>
                <w:szCs w:val="28"/>
                <w:rtl/>
                <w:lang w:bidi="ar-DZ"/>
              </w:rPr>
            </w:pPr>
            <w:r>
              <w:rPr>
                <w:rFonts w:cs="Simplified Arabic"/>
                <w:sz w:val="28"/>
                <w:szCs w:val="28"/>
                <w:rtl/>
                <w:lang w:bidi="ar-DZ"/>
              </w:rPr>
              <w:t xml:space="preserve">- تتشكل جزيئة الـ </w:t>
            </w:r>
            <w:r>
              <w:rPr>
                <w:rFonts w:cs="Simplified Arabic"/>
                <w:sz w:val="28"/>
                <w:szCs w:val="28"/>
                <w:lang w:bidi="ar-DZ"/>
              </w:rPr>
              <w:t>ADN</w:t>
            </w:r>
            <w:r>
              <w:rPr>
                <w:rFonts w:cs="Simplified Arabic"/>
                <w:sz w:val="28"/>
                <w:szCs w:val="28"/>
                <w:rtl/>
                <w:lang w:bidi="ar-DZ"/>
              </w:rPr>
              <w:t xml:space="preserve"> من سلسلتين نكليوتيديتين ملتفتين إلتفافا حلزونيا مضاعفا ( نموذج واطسون و كريك ) </w:t>
            </w:r>
          </w:p>
          <w:p w:rsidR="0018185C" w:rsidRDefault="0018185C">
            <w:pPr>
              <w:bidi/>
              <w:jc w:val="both"/>
              <w:rPr>
                <w:rFonts w:cs="Simplified Arabic"/>
                <w:sz w:val="28"/>
                <w:szCs w:val="28"/>
                <w:rtl/>
                <w:lang w:bidi="ar-DZ"/>
              </w:rPr>
            </w:pPr>
            <w:r>
              <w:rPr>
                <w:rFonts w:cs="Simplified Arabic"/>
                <w:sz w:val="28"/>
                <w:szCs w:val="28"/>
                <w:rtl/>
                <w:lang w:bidi="ar-DZ"/>
              </w:rPr>
              <w:t xml:space="preserve">- تستقر سلسلتا الـ </w:t>
            </w:r>
            <w:r>
              <w:rPr>
                <w:rFonts w:cs="Simplified Arabic"/>
                <w:sz w:val="28"/>
                <w:szCs w:val="28"/>
                <w:lang w:bidi="ar-DZ"/>
              </w:rPr>
              <w:t>ADN</w:t>
            </w:r>
            <w:r>
              <w:rPr>
                <w:rFonts w:cs="Simplified Arabic"/>
                <w:sz w:val="28"/>
                <w:szCs w:val="28"/>
                <w:rtl/>
                <w:lang w:bidi="ar-DZ"/>
              </w:rPr>
              <w:t xml:space="preserve"> بواسطة روابط هيدروجينية بين القواعد الآزوتية المتكاملة </w:t>
            </w:r>
            <w:r>
              <w:rPr>
                <w:rFonts w:cs="Simplified Arabic"/>
                <w:sz w:val="28"/>
                <w:szCs w:val="28"/>
                <w:lang w:bidi="ar-DZ"/>
              </w:rPr>
              <w:t>A/T</w:t>
            </w:r>
            <w:r>
              <w:rPr>
                <w:rFonts w:cs="Simplified Arabic"/>
                <w:sz w:val="28"/>
                <w:szCs w:val="28"/>
                <w:rtl/>
                <w:lang w:bidi="ar-DZ"/>
              </w:rPr>
              <w:t xml:space="preserve"> و </w:t>
            </w:r>
            <w:r>
              <w:rPr>
                <w:rFonts w:cs="Simplified Arabic"/>
                <w:sz w:val="28"/>
                <w:szCs w:val="28"/>
                <w:lang w:bidi="ar-DZ"/>
              </w:rPr>
              <w:t>C/G</w:t>
            </w:r>
            <w:r>
              <w:rPr>
                <w:rFonts w:cs="Simplified Arabic"/>
                <w:sz w:val="28"/>
                <w:szCs w:val="28"/>
                <w:rtl/>
                <w:lang w:bidi="ar-DZ"/>
              </w:rPr>
              <w:t>.</w:t>
            </w:r>
          </w:p>
          <w:p w:rsidR="0018185C" w:rsidRPr="00E02E7F" w:rsidRDefault="0018185C">
            <w:pPr>
              <w:bidi/>
              <w:jc w:val="both"/>
              <w:rPr>
                <w:rFonts w:cs="Simplified Arabic"/>
                <w:sz w:val="20"/>
                <w:szCs w:val="20"/>
                <w:rtl/>
                <w:lang w:bidi="ar-DZ"/>
              </w:rPr>
            </w:pPr>
          </w:p>
          <w:p w:rsidR="0018185C" w:rsidRDefault="0018185C">
            <w:pPr>
              <w:bidi/>
              <w:jc w:val="both"/>
              <w:rPr>
                <w:rFonts w:cs="Simplified Arabic"/>
                <w:sz w:val="28"/>
                <w:szCs w:val="28"/>
                <w:rtl/>
                <w:lang w:bidi="ar-DZ"/>
              </w:rPr>
            </w:pPr>
            <w:r>
              <w:rPr>
                <w:rFonts w:cs="Simplified Arabic"/>
                <w:sz w:val="28"/>
                <w:szCs w:val="28"/>
                <w:rtl/>
                <w:lang w:bidi="ar-DZ"/>
              </w:rPr>
              <w:t xml:space="preserve">- تشكل بنية جزيئة الـ </w:t>
            </w:r>
            <w:r>
              <w:rPr>
                <w:rFonts w:cs="Simplified Arabic"/>
                <w:sz w:val="28"/>
                <w:szCs w:val="28"/>
                <w:lang w:bidi="ar-DZ"/>
              </w:rPr>
              <w:t>ADN</w:t>
            </w:r>
            <w:r>
              <w:rPr>
                <w:rFonts w:cs="Simplified Arabic"/>
                <w:sz w:val="28"/>
                <w:szCs w:val="28"/>
                <w:rtl/>
                <w:lang w:bidi="ar-DZ"/>
              </w:rPr>
              <w:t xml:space="preserve"> المرتبطة بتنظيمها الجزيئي ، بنية متماثلة عند جميع الكائنات الحية .</w:t>
            </w:r>
          </w:p>
          <w:p w:rsidR="0018185C" w:rsidRDefault="0018185C">
            <w:pPr>
              <w:bidi/>
              <w:jc w:val="both"/>
              <w:rPr>
                <w:rFonts w:cs="Simplified Arabic"/>
                <w:sz w:val="28"/>
                <w:szCs w:val="28"/>
                <w:lang w:bidi="ar-DZ"/>
              </w:rPr>
            </w:pPr>
            <w:r>
              <w:rPr>
                <w:rFonts w:cs="Simplified Arabic"/>
                <w:sz w:val="28"/>
                <w:szCs w:val="28"/>
                <w:rtl/>
                <w:lang w:bidi="ar-DZ"/>
              </w:rPr>
              <w:t xml:space="preserve">- تختلف جزيئات الـ </w:t>
            </w:r>
            <w:r>
              <w:rPr>
                <w:rFonts w:cs="Simplified Arabic"/>
                <w:sz w:val="28"/>
                <w:szCs w:val="28"/>
                <w:lang w:bidi="ar-DZ"/>
              </w:rPr>
              <w:t>ADN</w:t>
            </w:r>
            <w:r>
              <w:rPr>
                <w:rFonts w:cs="Simplified Arabic"/>
                <w:sz w:val="28"/>
                <w:szCs w:val="28"/>
                <w:rtl/>
                <w:lang w:bidi="ar-DZ"/>
              </w:rPr>
              <w:t xml:space="preserve"> فيما بينها بالعلاقة النسبية لمختلف القواعد  الأزوتية . </w:t>
            </w:r>
          </w:p>
          <w:p w:rsidR="0018185C" w:rsidRDefault="0018185C" w:rsidP="00E02E7F">
            <w:pPr>
              <w:bidi/>
              <w:jc w:val="both"/>
              <w:rPr>
                <w:rFonts w:cs="Simplified Arabic"/>
                <w:sz w:val="28"/>
                <w:szCs w:val="28"/>
                <w:rtl/>
                <w:lang w:bidi="ar-DZ"/>
              </w:rPr>
            </w:pPr>
          </w:p>
          <w:p w:rsidR="0018185C" w:rsidRDefault="0018185C">
            <w:pPr>
              <w:bidi/>
              <w:jc w:val="both"/>
              <w:rPr>
                <w:rFonts w:cs="Arabic Transparent"/>
                <w:sz w:val="28"/>
                <w:szCs w:val="28"/>
                <w:rtl/>
              </w:rPr>
            </w:pPr>
            <w:r>
              <w:rPr>
                <w:rFonts w:cs="Arabic Transparent"/>
                <w:sz w:val="28"/>
                <w:szCs w:val="28"/>
                <w:rtl/>
              </w:rPr>
              <w:t>- توجد الصفات الوراثية على شكل مورثات في جزيئة الـ</w:t>
            </w:r>
            <w:r>
              <w:rPr>
                <w:rFonts w:cs="Arabic Transparent"/>
                <w:sz w:val="28"/>
                <w:szCs w:val="28"/>
              </w:rPr>
              <w:t>ADN</w:t>
            </w:r>
            <w:r>
              <w:rPr>
                <w:rFonts w:cs="Arabic Transparent"/>
                <w:sz w:val="28"/>
                <w:szCs w:val="28"/>
                <w:rtl/>
              </w:rPr>
              <w:t xml:space="preserve"> .</w:t>
            </w:r>
          </w:p>
          <w:p w:rsidR="0018185C" w:rsidRDefault="0018185C">
            <w:pPr>
              <w:bidi/>
              <w:jc w:val="both"/>
              <w:rPr>
                <w:rFonts w:cs="Arabic Transparent"/>
                <w:sz w:val="28"/>
                <w:szCs w:val="28"/>
                <w:lang w:bidi="ar-DZ"/>
              </w:rPr>
            </w:pPr>
            <w:r>
              <w:rPr>
                <w:rFonts w:cs="Arabic Transparent"/>
                <w:sz w:val="28"/>
                <w:szCs w:val="28"/>
                <w:rtl/>
              </w:rPr>
              <w:t>توافق المورثة تتابع دقيق لنكليوتيدات معينة .</w:t>
            </w:r>
          </w:p>
        </w:tc>
      </w:tr>
    </w:tbl>
    <w:p w:rsidR="0018185C" w:rsidRDefault="0018185C">
      <w:pPr>
        <w:bidi/>
        <w:rPr>
          <w:rFonts w:cs="Simplified Arabic"/>
          <w:b/>
          <w:bCs/>
          <w:sz w:val="28"/>
          <w:szCs w:val="28"/>
          <w:lang w:bidi="ar-DZ"/>
        </w:rPr>
      </w:pPr>
    </w:p>
    <w:p w:rsidR="0018185C" w:rsidRDefault="0018185C" w:rsidP="00D4356C">
      <w:pPr>
        <w:bidi/>
        <w:rPr>
          <w:rFonts w:cs="Simplified Arabic"/>
          <w:b/>
          <w:bCs/>
          <w:sz w:val="28"/>
          <w:szCs w:val="28"/>
          <w:lang w:bidi="ar-DZ"/>
        </w:rPr>
      </w:pPr>
    </w:p>
    <w:p w:rsidR="0018185C" w:rsidRDefault="0018185C" w:rsidP="00852829">
      <w:pPr>
        <w:bidi/>
        <w:rPr>
          <w:rFonts w:cs="Simplified Arabic"/>
          <w:b/>
          <w:bCs/>
          <w:sz w:val="32"/>
          <w:szCs w:val="32"/>
          <w:rtl/>
        </w:rPr>
      </w:pPr>
      <w:r>
        <w:rPr>
          <w:rFonts w:cs="Simplified Arabic"/>
          <w:b/>
          <w:bCs/>
          <w:sz w:val="28"/>
          <w:szCs w:val="28"/>
          <w:rtl/>
          <w:lang w:bidi="ar-DZ"/>
        </w:rPr>
        <w:t xml:space="preserve">المجال التعلمي02: </w:t>
      </w:r>
      <w:r>
        <w:rPr>
          <w:rFonts w:cs="Simplified Arabic"/>
          <w:b/>
          <w:bCs/>
          <w:sz w:val="32"/>
          <w:szCs w:val="32"/>
          <w:rtl/>
          <w:lang w:bidi="ar-DZ"/>
        </w:rPr>
        <w:t xml:space="preserve">أسس التنوع البيولوجي </w:t>
      </w:r>
    </w:p>
    <w:p w:rsidR="0018185C" w:rsidRDefault="0018185C">
      <w:pPr>
        <w:bidi/>
        <w:rPr>
          <w:rFonts w:cs="Simplified Arabic"/>
          <w:sz w:val="28"/>
          <w:szCs w:val="28"/>
          <w:rtl/>
          <w:lang w:bidi="ar-DZ"/>
        </w:rPr>
      </w:pPr>
      <w:r>
        <w:rPr>
          <w:rFonts w:cs="Simplified Arabic"/>
          <w:b/>
          <w:bCs/>
          <w:sz w:val="28"/>
          <w:szCs w:val="28"/>
          <w:rtl/>
          <w:lang w:bidi="ar-DZ"/>
        </w:rPr>
        <w:t xml:space="preserve">الهدف التعليمي 1 : </w:t>
      </w:r>
      <w:r>
        <w:rPr>
          <w:rFonts w:cs="Simplified Arabic"/>
          <w:sz w:val="28"/>
          <w:szCs w:val="28"/>
          <w:rtl/>
          <w:lang w:bidi="ar-DZ"/>
        </w:rPr>
        <w:t>يشرح دور كل من الانقسام المنصف و الإلقاح في التفرد و التنوع الوراثي للأفراد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693"/>
        <w:gridCol w:w="3875"/>
      </w:tblGrid>
      <w:tr w:rsidR="0018185C">
        <w:trPr>
          <w:trHeight w:val="675"/>
        </w:trPr>
        <w:tc>
          <w:tcPr>
            <w:tcW w:w="1620" w:type="dxa"/>
          </w:tcPr>
          <w:p w:rsidR="0018185C" w:rsidRDefault="0018185C">
            <w:pPr>
              <w:bidi/>
              <w:jc w:val="center"/>
              <w:rPr>
                <w:rFonts w:cs="Arabic Transparent"/>
                <w:b/>
                <w:bCs/>
                <w:sz w:val="28"/>
                <w:szCs w:val="28"/>
                <w:lang w:bidi="ar-DZ"/>
              </w:rPr>
            </w:pPr>
            <w:r>
              <w:rPr>
                <w:rFonts w:cs="Arabic Transparent"/>
                <w:b/>
                <w:bCs/>
                <w:sz w:val="28"/>
                <w:szCs w:val="28"/>
                <w:rtl/>
                <w:lang w:bidi="ar-DZ"/>
              </w:rPr>
              <w:lastRenderedPageBreak/>
              <w:t>الوحدة التعلمية.</w:t>
            </w:r>
          </w:p>
        </w:tc>
        <w:tc>
          <w:tcPr>
            <w:tcW w:w="4693" w:type="dxa"/>
          </w:tcPr>
          <w:p w:rsidR="0018185C" w:rsidRDefault="0018185C">
            <w:pPr>
              <w:bidi/>
              <w:jc w:val="center"/>
              <w:rPr>
                <w:rFonts w:cs="Arabic Transparent"/>
                <w:b/>
                <w:bCs/>
                <w:sz w:val="28"/>
                <w:szCs w:val="28"/>
              </w:rPr>
            </w:pPr>
            <w:r>
              <w:rPr>
                <w:rFonts w:cs="Arabic Transparent"/>
                <w:b/>
                <w:bCs/>
                <w:sz w:val="28"/>
                <w:szCs w:val="28"/>
                <w:rtl/>
                <w:lang w:bidi="ar-DZ"/>
              </w:rPr>
              <w:t>النشاطات المقترحة.</w:t>
            </w:r>
          </w:p>
        </w:tc>
        <w:tc>
          <w:tcPr>
            <w:tcW w:w="3875" w:type="dxa"/>
          </w:tcPr>
          <w:p w:rsidR="0018185C" w:rsidRDefault="0018185C">
            <w:pPr>
              <w:bidi/>
              <w:jc w:val="center"/>
              <w:rPr>
                <w:rFonts w:cs="Arabic Transparent"/>
                <w:b/>
                <w:bCs/>
                <w:sz w:val="28"/>
                <w:szCs w:val="28"/>
                <w:lang w:bidi="ar-DZ"/>
              </w:rPr>
            </w:pPr>
            <w:r>
              <w:rPr>
                <w:rFonts w:cs="Arabic Transparent"/>
                <w:b/>
                <w:bCs/>
                <w:sz w:val="28"/>
                <w:szCs w:val="28"/>
                <w:rtl/>
                <w:lang w:bidi="ar-DZ"/>
              </w:rPr>
              <w:t>المعارف المستهدفة.</w:t>
            </w:r>
          </w:p>
        </w:tc>
      </w:tr>
      <w:tr w:rsidR="0018185C">
        <w:trPr>
          <w:trHeight w:val="675"/>
        </w:trPr>
        <w:tc>
          <w:tcPr>
            <w:tcW w:w="1620" w:type="dxa"/>
          </w:tcPr>
          <w:p w:rsidR="0018185C" w:rsidRDefault="0018185C">
            <w:pPr>
              <w:bidi/>
              <w:rPr>
                <w:rFonts w:cs="Simplified Arabic"/>
                <w:b/>
                <w:bCs/>
                <w:sz w:val="28"/>
                <w:szCs w:val="28"/>
                <w:rtl/>
                <w:lang w:bidi="ar-DZ"/>
              </w:rPr>
            </w:pPr>
            <w:r>
              <w:rPr>
                <w:rFonts w:cs="Simplified Arabic"/>
                <w:b/>
                <w:bCs/>
                <w:sz w:val="28"/>
                <w:szCs w:val="28"/>
                <w:rtl/>
                <w:lang w:bidi="ar-DZ"/>
              </w:rPr>
              <w:t>01:آليــات انتقــــال الصـــفات الوراثية.</w:t>
            </w:r>
          </w:p>
          <w:p w:rsidR="0018185C" w:rsidRDefault="0018185C">
            <w:pPr>
              <w:bidi/>
              <w:rPr>
                <w:rFonts w:cs="Simplified Arabic"/>
                <w:sz w:val="28"/>
                <w:szCs w:val="28"/>
                <w:rtl/>
                <w:lang w:bidi="ar-DZ"/>
              </w:rPr>
            </w:pPr>
            <w:r>
              <w:rPr>
                <w:rFonts w:cs="Simplified Arabic"/>
                <w:sz w:val="28"/>
                <w:szCs w:val="28"/>
                <w:rtl/>
                <w:lang w:bidi="ar-DZ"/>
              </w:rPr>
              <w:t>1-1:الانقسام       المنصف.</w:t>
            </w: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lang w:bidi="ar-DZ"/>
              </w:rPr>
            </w:pPr>
          </w:p>
          <w:p w:rsidR="0018185C" w:rsidRDefault="0018185C" w:rsidP="00852829">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Default="0018185C" w:rsidP="00BD1A60">
            <w:pPr>
              <w:bidi/>
              <w:rPr>
                <w:rFonts w:cs="Simplified Arabic"/>
                <w:sz w:val="28"/>
                <w:szCs w:val="28"/>
                <w:rtl/>
                <w:lang w:bidi="ar-DZ"/>
              </w:rPr>
            </w:pPr>
          </w:p>
          <w:p w:rsidR="0018185C" w:rsidRPr="00E02E7F" w:rsidRDefault="0018185C" w:rsidP="00E02E7F">
            <w:pPr>
              <w:bidi/>
              <w:rPr>
                <w:rFonts w:cs="Simplified Arabic"/>
                <w:sz w:val="20"/>
                <w:szCs w:val="20"/>
                <w:rtl/>
                <w:lang w:bidi="ar-DZ"/>
              </w:rPr>
            </w:pPr>
          </w:p>
          <w:p w:rsidR="0018185C" w:rsidRDefault="0018185C">
            <w:pPr>
              <w:bidi/>
              <w:rPr>
                <w:rFonts w:cs="Arabic Transparent"/>
                <w:sz w:val="28"/>
                <w:szCs w:val="28"/>
                <w:rtl/>
                <w:lang w:bidi="ar-DZ"/>
              </w:rPr>
            </w:pPr>
            <w:r>
              <w:rPr>
                <w:rFonts w:cs="Arabic Transparent"/>
                <w:sz w:val="28"/>
                <w:szCs w:val="28"/>
                <w:rtl/>
                <w:lang w:bidi="ar-DZ"/>
              </w:rPr>
              <w:t>1-</w:t>
            </w:r>
            <w:r>
              <w:rPr>
                <w:rFonts w:cs="Arabic Transparent"/>
                <w:rtl/>
                <w:lang w:bidi="ar-DZ"/>
              </w:rPr>
              <w:t>2</w:t>
            </w:r>
            <w:r>
              <w:rPr>
                <w:rFonts w:cs="Arabic Transparent"/>
                <w:sz w:val="28"/>
                <w:szCs w:val="28"/>
                <w:rtl/>
                <w:lang w:bidi="ar-DZ"/>
              </w:rPr>
              <w:t>الإلقاح</w:t>
            </w: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Pr="00110062" w:rsidRDefault="0018185C" w:rsidP="00110062">
            <w:pPr>
              <w:bidi/>
              <w:rPr>
                <w:rFonts w:cs="Simplified Arabic"/>
                <w:sz w:val="28"/>
                <w:szCs w:val="28"/>
                <w:u w:val="single"/>
                <w:rtl/>
                <w:lang w:val="en-US" w:bidi="ar-DZ"/>
              </w:rPr>
            </w:pPr>
            <w:r w:rsidRPr="00110062">
              <w:rPr>
                <w:rFonts w:cs="Simplified Arabic"/>
                <w:sz w:val="28"/>
                <w:szCs w:val="28"/>
                <w:u w:val="single"/>
                <w:rtl/>
                <w:lang w:val="en-US" w:bidi="ar-DZ"/>
              </w:rPr>
              <w:t>تغير كمية الـ</w:t>
            </w:r>
            <w:r w:rsidRPr="00110062">
              <w:rPr>
                <w:rFonts w:cs="Simplified Arabic"/>
                <w:sz w:val="28"/>
                <w:szCs w:val="28"/>
                <w:u w:val="single"/>
              </w:rPr>
              <w:t>ADN</w:t>
            </w:r>
            <w:r w:rsidRPr="00110062">
              <w:rPr>
                <w:rFonts w:cs="Simplified Arabic"/>
                <w:sz w:val="28"/>
                <w:szCs w:val="28"/>
                <w:u w:val="single"/>
                <w:rtl/>
                <w:lang w:val="en-US" w:bidi="ar-DZ"/>
              </w:rPr>
              <w:t xml:space="preserve"> خلال الإنقسام المنصف.</w:t>
            </w: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b/>
                <w:bCs/>
                <w:sz w:val="28"/>
                <w:szCs w:val="28"/>
                <w:rtl/>
                <w:lang w:bidi="ar-DZ"/>
              </w:rPr>
            </w:pPr>
          </w:p>
          <w:p w:rsidR="0018185C" w:rsidRDefault="0018185C">
            <w:pPr>
              <w:bidi/>
              <w:rPr>
                <w:rFonts w:cs="Simplified Arabic"/>
                <w:sz w:val="28"/>
                <w:szCs w:val="28"/>
                <w:lang w:bidi="ar-DZ"/>
              </w:rPr>
            </w:pPr>
          </w:p>
        </w:tc>
        <w:tc>
          <w:tcPr>
            <w:tcW w:w="4693" w:type="dxa"/>
          </w:tcPr>
          <w:p w:rsidR="0018185C" w:rsidRDefault="0018185C">
            <w:pPr>
              <w:bidi/>
              <w:rPr>
                <w:rFonts w:cs="Simplified Arabic"/>
                <w:b/>
                <w:bCs/>
                <w:sz w:val="28"/>
                <w:szCs w:val="28"/>
                <w:rtl/>
                <w:lang w:bidi="ar-DZ"/>
              </w:rPr>
            </w:pPr>
          </w:p>
          <w:p w:rsidR="0018185C" w:rsidRDefault="0018185C">
            <w:pPr>
              <w:bidi/>
              <w:rPr>
                <w:rFonts w:cs="Simplified Arabic"/>
                <w:b/>
                <w:bCs/>
                <w:sz w:val="28"/>
                <w:szCs w:val="28"/>
                <w:rtl/>
                <w:lang w:bidi="ar-DZ"/>
              </w:rPr>
            </w:pPr>
          </w:p>
          <w:p w:rsidR="0018185C" w:rsidRDefault="0018185C">
            <w:pPr>
              <w:bidi/>
              <w:rPr>
                <w:rFonts w:cs="Simplified Arabic"/>
                <w:b/>
                <w:bCs/>
                <w:sz w:val="28"/>
                <w:szCs w:val="28"/>
                <w:rtl/>
                <w:lang w:bidi="ar-DZ"/>
              </w:rPr>
            </w:pPr>
          </w:p>
          <w:p w:rsidR="0018185C" w:rsidRDefault="0018185C">
            <w:pPr>
              <w:bidi/>
              <w:rPr>
                <w:rFonts w:cs="Simplified Arabic"/>
                <w:b/>
                <w:bCs/>
                <w:sz w:val="28"/>
                <w:szCs w:val="28"/>
                <w:rtl/>
                <w:lang w:bidi="ar-DZ"/>
              </w:rPr>
            </w:pPr>
          </w:p>
          <w:p w:rsidR="0018185C" w:rsidRDefault="0018185C">
            <w:pPr>
              <w:bidi/>
              <w:rPr>
                <w:rFonts w:cs="Simplified Arabic"/>
                <w:sz w:val="28"/>
                <w:szCs w:val="28"/>
                <w:rtl/>
                <w:lang w:bidi="ar-DZ"/>
              </w:rPr>
            </w:pPr>
            <w:r>
              <w:rPr>
                <w:rFonts w:cs="Simplified Arabic"/>
                <w:sz w:val="28"/>
                <w:szCs w:val="28"/>
                <w:rtl/>
                <w:lang w:bidi="ar-DZ"/>
              </w:rPr>
              <w:t>*التذكير بمكتسبات السنة4 متوسط والأولى</w:t>
            </w:r>
          </w:p>
          <w:p w:rsidR="0018185C" w:rsidRDefault="0018185C">
            <w:pPr>
              <w:bidi/>
              <w:rPr>
                <w:rFonts w:cs="Simplified Arabic"/>
                <w:sz w:val="28"/>
                <w:szCs w:val="28"/>
                <w:rtl/>
                <w:lang w:bidi="ar-DZ"/>
              </w:rPr>
            </w:pPr>
            <w:r>
              <w:rPr>
                <w:rFonts w:cs="Simplified Arabic"/>
                <w:sz w:val="28"/>
                <w:szCs w:val="28"/>
                <w:rtl/>
                <w:lang w:bidi="ar-DZ"/>
              </w:rPr>
              <w:t xml:space="preserve"> ثانوي المتعلقة بتشكل الأعراس والأنماط النووية</w:t>
            </w:r>
          </w:p>
          <w:p w:rsidR="0018185C" w:rsidRDefault="0018185C">
            <w:pPr>
              <w:bidi/>
              <w:rPr>
                <w:rFonts w:cs="Simplified Arabic"/>
                <w:sz w:val="28"/>
                <w:szCs w:val="28"/>
                <w:rtl/>
                <w:lang w:bidi="ar-DZ"/>
              </w:rPr>
            </w:pPr>
            <w:r>
              <w:rPr>
                <w:rFonts w:cs="Simplified Arabic"/>
                <w:sz w:val="28"/>
                <w:szCs w:val="28"/>
                <w:rtl/>
                <w:lang w:bidi="ar-DZ"/>
              </w:rPr>
              <w:t xml:space="preserve"> للخلايا الجسمية والخلايا الجنسية،اعتمادا على رسومات تخطيطية .</w:t>
            </w:r>
          </w:p>
          <w:p w:rsidR="0018185C" w:rsidRDefault="0018185C">
            <w:pPr>
              <w:bidi/>
              <w:rPr>
                <w:rFonts w:cs="Simplified Arabic"/>
                <w:sz w:val="28"/>
                <w:szCs w:val="28"/>
                <w:rtl/>
                <w:lang w:bidi="ar-DZ"/>
              </w:rPr>
            </w:pPr>
          </w:p>
          <w:p w:rsidR="0018185C" w:rsidRDefault="0018185C">
            <w:pPr>
              <w:bidi/>
              <w:rPr>
                <w:rFonts w:cs="Simplified Arabic"/>
                <w:sz w:val="28"/>
                <w:szCs w:val="28"/>
                <w:lang w:bidi="ar-DZ"/>
              </w:rPr>
            </w:pPr>
          </w:p>
          <w:p w:rsidR="0018185C" w:rsidRPr="00E02E7F" w:rsidRDefault="0018185C" w:rsidP="00E02E7F">
            <w:pPr>
              <w:bidi/>
              <w:rPr>
                <w:rFonts w:cs="Simplified Arabic"/>
                <w:sz w:val="20"/>
                <w:szCs w:val="20"/>
                <w:lang w:bidi="ar-DZ"/>
              </w:rPr>
            </w:pPr>
          </w:p>
          <w:p w:rsidR="0018185C" w:rsidRDefault="0018185C" w:rsidP="00E02E7F">
            <w:pPr>
              <w:bidi/>
              <w:rPr>
                <w:rFonts w:cs="Simplified Arabic"/>
                <w:sz w:val="28"/>
                <w:szCs w:val="28"/>
                <w:rtl/>
                <w:lang w:bidi="ar-DZ"/>
              </w:rPr>
            </w:pPr>
            <w:r>
              <w:rPr>
                <w:rFonts w:cs="Simplified Arabic"/>
                <w:sz w:val="28"/>
                <w:szCs w:val="28"/>
                <w:rtl/>
                <w:lang w:bidi="ar-DZ"/>
              </w:rPr>
              <w:t>*استخراج أهم مراحل الانقسام المنصف</w:t>
            </w:r>
          </w:p>
          <w:p w:rsidR="0018185C" w:rsidRDefault="0018185C">
            <w:pPr>
              <w:bidi/>
              <w:rPr>
                <w:rFonts w:cs="Simplified Arabic"/>
                <w:sz w:val="28"/>
                <w:szCs w:val="28"/>
                <w:rtl/>
                <w:lang w:bidi="ar-DZ"/>
              </w:rPr>
            </w:pPr>
            <w:r>
              <w:rPr>
                <w:rFonts w:cs="Simplified Arabic"/>
                <w:sz w:val="28"/>
                <w:szCs w:val="28"/>
                <w:rtl/>
                <w:lang w:bidi="ar-DZ"/>
              </w:rPr>
              <w:t xml:space="preserve"> وخصوصيات كل مرحلة انطلاقا من محضرات</w:t>
            </w:r>
          </w:p>
          <w:p w:rsidR="0018185C" w:rsidRDefault="0018185C">
            <w:pPr>
              <w:bidi/>
              <w:rPr>
                <w:rFonts w:cs="Simplified Arabic"/>
                <w:sz w:val="28"/>
                <w:szCs w:val="28"/>
                <w:rtl/>
                <w:lang w:bidi="ar-DZ"/>
              </w:rPr>
            </w:pPr>
            <w:r>
              <w:rPr>
                <w:rFonts w:cs="Simplified Arabic"/>
                <w:sz w:val="28"/>
                <w:szCs w:val="28"/>
                <w:rtl/>
                <w:lang w:bidi="ar-DZ"/>
              </w:rPr>
              <w:t xml:space="preserve"> مجهرية أو صور.</w:t>
            </w:r>
          </w:p>
          <w:p w:rsidR="0018185C" w:rsidRDefault="0018185C">
            <w:pPr>
              <w:bidi/>
              <w:rPr>
                <w:rFonts w:cs="Simplified Arabic"/>
                <w:sz w:val="28"/>
                <w:szCs w:val="28"/>
                <w:rtl/>
                <w:lang w:bidi="ar-DZ"/>
              </w:rPr>
            </w:pPr>
            <w:r>
              <w:rPr>
                <w:rFonts w:cs="Simplified Arabic"/>
                <w:sz w:val="28"/>
                <w:szCs w:val="28"/>
                <w:rtl/>
                <w:lang w:bidi="ar-DZ"/>
              </w:rPr>
              <w:t>*إنجاز رسومات تخطيطية لمراحل الانقسام .</w:t>
            </w: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p>
          <w:p w:rsidR="0018185C" w:rsidRDefault="0018185C" w:rsidP="00852829">
            <w:pPr>
              <w:bidi/>
              <w:rPr>
                <w:rFonts w:cs="Simplified Arabic"/>
                <w:sz w:val="28"/>
                <w:szCs w:val="28"/>
                <w:lang w:bidi="ar-DZ"/>
              </w:rPr>
            </w:pPr>
          </w:p>
          <w:p w:rsidR="0018185C" w:rsidRDefault="0018185C" w:rsidP="00E02E7F">
            <w:pPr>
              <w:bidi/>
              <w:rPr>
                <w:rFonts w:cs="Simplified Arabic"/>
                <w:sz w:val="28"/>
                <w:szCs w:val="28"/>
                <w:lang w:bidi="ar-DZ"/>
              </w:rPr>
            </w:pPr>
          </w:p>
          <w:p w:rsidR="0018185C" w:rsidRDefault="0018185C" w:rsidP="00E02E7F">
            <w:pPr>
              <w:bidi/>
              <w:rPr>
                <w:rFonts w:cs="Simplified Arabic"/>
                <w:sz w:val="28"/>
                <w:szCs w:val="28"/>
                <w:rtl/>
                <w:lang w:bidi="ar-DZ"/>
              </w:rPr>
            </w:pPr>
          </w:p>
          <w:p w:rsidR="0018185C" w:rsidRPr="00E02E7F" w:rsidRDefault="0018185C">
            <w:pPr>
              <w:bidi/>
              <w:rPr>
                <w:rFonts w:cs="Simplified Arabic"/>
                <w:sz w:val="20"/>
                <w:szCs w:val="20"/>
                <w:rtl/>
                <w:lang w:bidi="ar-DZ"/>
              </w:rPr>
            </w:pPr>
          </w:p>
          <w:p w:rsidR="0018185C" w:rsidRDefault="0018185C">
            <w:pPr>
              <w:bidi/>
              <w:rPr>
                <w:rFonts w:cs="Arabic Transparent"/>
                <w:sz w:val="28"/>
                <w:szCs w:val="28"/>
                <w:rtl/>
                <w:lang w:bidi="ar-DZ"/>
              </w:rPr>
            </w:pPr>
            <w:r>
              <w:rPr>
                <w:rFonts w:cs="Arabic Transparent"/>
                <w:sz w:val="28"/>
                <w:szCs w:val="28"/>
                <w:rtl/>
                <w:lang w:bidi="ar-DZ"/>
              </w:rPr>
              <w:t xml:space="preserve">*دراسة مختلف احتمالات توزع الصبغيات الأبوية خلال الإنقسام المنصف،وانجاز نموذج لمختلف أنماط الأمشاج المشكلة. </w:t>
            </w: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bidi="ar-DZ"/>
              </w:rPr>
            </w:pPr>
            <w:r>
              <w:rPr>
                <w:rFonts w:cs="Arabic Transparent"/>
                <w:sz w:val="28"/>
                <w:szCs w:val="28"/>
                <w:rtl/>
                <w:lang w:val="en-US" w:bidi="ar-DZ"/>
              </w:rPr>
              <w:t xml:space="preserve">* إدراج العبور انطلاقا من تحليل نتائج التصالب بين سلالتين تختلفان في صفة واحدة ( سلالتان لفطر سورداريا </w:t>
            </w:r>
            <w:r>
              <w:rPr>
                <w:rFonts w:cs="Arabic Transparent"/>
                <w:sz w:val="28"/>
                <w:szCs w:val="28"/>
                <w:lang w:bidi="ar-DZ"/>
              </w:rPr>
              <w:t xml:space="preserve">sordaria </w:t>
            </w:r>
            <w:r>
              <w:rPr>
                <w:rFonts w:cs="Arabic Transparent"/>
                <w:sz w:val="28"/>
                <w:szCs w:val="28"/>
                <w:rtl/>
                <w:lang w:bidi="ar-DZ"/>
              </w:rPr>
              <w:t xml:space="preserve"> تختلفان في لون أبواغها ، حيث الأبواغ أحادية الصيغة الصبغية تعبر مباشرة بنمطها الظاهري عن طبيعة النمط الوراثي ) . </w:t>
            </w:r>
          </w:p>
          <w:p w:rsidR="0018185C" w:rsidRDefault="0018185C">
            <w:pPr>
              <w:bidi/>
              <w:rPr>
                <w:rFonts w:cs="Arabic Transparent"/>
                <w:sz w:val="28"/>
                <w:szCs w:val="28"/>
                <w:rtl/>
                <w:lang w:bidi="ar-DZ"/>
              </w:rPr>
            </w:pPr>
          </w:p>
          <w:p w:rsidR="0018185C" w:rsidRDefault="0018185C">
            <w:pPr>
              <w:bidi/>
              <w:rPr>
                <w:rFonts w:cs="Arabic Transparent"/>
                <w:sz w:val="28"/>
                <w:szCs w:val="28"/>
                <w:rtl/>
                <w:lang w:val="en-US" w:bidi="ar-DZ"/>
              </w:rPr>
            </w:pPr>
            <w:r>
              <w:rPr>
                <w:rFonts w:cs="Arabic Transparent"/>
                <w:sz w:val="28"/>
                <w:szCs w:val="28"/>
                <w:rtl/>
                <w:lang w:val="en-US" w:bidi="ar-DZ"/>
              </w:rPr>
              <w:t>* تحديد احتمالات إعادة تلاقي الصبغيات الأبوية أثناء الإلقاح.</w:t>
            </w:r>
          </w:p>
          <w:p w:rsidR="0018185C" w:rsidRDefault="0018185C">
            <w:pPr>
              <w:bidi/>
              <w:rPr>
                <w:rFonts w:cs="Arabic Transparent"/>
                <w:sz w:val="28"/>
                <w:szCs w:val="28"/>
                <w:rtl/>
                <w:lang w:val="en-US" w:bidi="ar-DZ"/>
              </w:rPr>
            </w:pPr>
            <w:r>
              <w:rPr>
                <w:rFonts w:cs="Arabic Transparent"/>
                <w:sz w:val="28"/>
                <w:szCs w:val="28"/>
                <w:rtl/>
                <w:lang w:val="en-US" w:bidi="ar-DZ"/>
              </w:rPr>
              <w:t>*إنجاز حوصلة تسمح بشرح دور الانقسام المنصف والإلقاح في التنوع الوراثي للأفراد.</w:t>
            </w:r>
          </w:p>
          <w:p w:rsidR="0018185C" w:rsidRDefault="0018185C">
            <w:pPr>
              <w:bidi/>
              <w:rPr>
                <w:rFonts w:cs="Arabic Transparent"/>
                <w:sz w:val="28"/>
                <w:szCs w:val="28"/>
                <w:rtl/>
                <w:lang w:val="en-US" w:bidi="ar-DZ"/>
              </w:rPr>
            </w:pPr>
          </w:p>
          <w:p w:rsidR="0018185C" w:rsidRDefault="0018185C">
            <w:pPr>
              <w:bidi/>
              <w:rPr>
                <w:rFonts w:cs="Simplified Arabic"/>
                <w:sz w:val="28"/>
                <w:szCs w:val="28"/>
                <w:rtl/>
                <w:lang w:val="en-US"/>
              </w:rPr>
            </w:pPr>
          </w:p>
          <w:p w:rsidR="0018185C" w:rsidRDefault="0018185C">
            <w:pPr>
              <w:bidi/>
              <w:rPr>
                <w:rFonts w:cs="Simplified Arabic"/>
                <w:sz w:val="28"/>
                <w:szCs w:val="28"/>
                <w:rtl/>
                <w:lang w:val="en-US" w:bidi="ar-DZ"/>
              </w:rPr>
            </w:pPr>
          </w:p>
          <w:p w:rsidR="0018185C" w:rsidRDefault="0018185C">
            <w:pPr>
              <w:bidi/>
              <w:rPr>
                <w:rFonts w:cs="Simplified Arabic"/>
                <w:sz w:val="28"/>
                <w:szCs w:val="28"/>
                <w:rtl/>
                <w:lang w:val="en-US" w:bidi="ar-DZ"/>
              </w:rPr>
            </w:pPr>
          </w:p>
          <w:p w:rsidR="0018185C" w:rsidRDefault="0018185C">
            <w:pPr>
              <w:bidi/>
              <w:rPr>
                <w:rFonts w:cs="Simplified Arabic"/>
                <w:sz w:val="28"/>
                <w:szCs w:val="28"/>
                <w:rtl/>
                <w:lang w:val="en-US" w:bidi="ar-DZ"/>
              </w:rPr>
            </w:pPr>
          </w:p>
          <w:p w:rsidR="0018185C" w:rsidRDefault="0018185C">
            <w:pPr>
              <w:bidi/>
              <w:rPr>
                <w:rFonts w:cs="Simplified Arabic"/>
                <w:sz w:val="28"/>
                <w:szCs w:val="28"/>
                <w:rtl/>
                <w:lang w:val="en-US" w:bidi="ar-DZ"/>
              </w:rPr>
            </w:pPr>
          </w:p>
          <w:p w:rsidR="0018185C" w:rsidRDefault="0018185C" w:rsidP="00BD1A60">
            <w:pPr>
              <w:bidi/>
              <w:rPr>
                <w:rFonts w:cs="Simplified Arabic"/>
                <w:sz w:val="28"/>
                <w:szCs w:val="28"/>
                <w:rtl/>
                <w:lang w:val="en-US" w:bidi="ar-DZ"/>
              </w:rPr>
            </w:pPr>
          </w:p>
          <w:p w:rsidR="0018185C" w:rsidRDefault="0018185C" w:rsidP="00BD1A60">
            <w:pPr>
              <w:bidi/>
              <w:rPr>
                <w:rFonts w:cs="Simplified Arabic"/>
                <w:sz w:val="28"/>
                <w:szCs w:val="28"/>
                <w:rtl/>
                <w:lang w:val="en-US" w:bidi="ar-DZ"/>
              </w:rPr>
            </w:pPr>
          </w:p>
          <w:p w:rsidR="0018185C" w:rsidRDefault="0018185C" w:rsidP="00BD1A60">
            <w:pPr>
              <w:bidi/>
              <w:rPr>
                <w:rFonts w:cs="Simplified Arabic"/>
                <w:sz w:val="28"/>
                <w:szCs w:val="28"/>
                <w:rtl/>
                <w:lang w:val="en-US" w:bidi="ar-DZ"/>
              </w:rPr>
            </w:pPr>
          </w:p>
          <w:p w:rsidR="0018185C" w:rsidRDefault="0018185C">
            <w:pPr>
              <w:bidi/>
              <w:rPr>
                <w:rFonts w:cs="Simplified Arabic"/>
                <w:sz w:val="28"/>
                <w:szCs w:val="28"/>
                <w:rtl/>
                <w:lang w:val="en-US" w:bidi="ar-DZ"/>
              </w:rPr>
            </w:pPr>
          </w:p>
          <w:p w:rsidR="0018185C" w:rsidRDefault="0018185C" w:rsidP="00BD1A60">
            <w:pPr>
              <w:bidi/>
              <w:rPr>
                <w:rFonts w:cs="Simplified Arabic"/>
                <w:sz w:val="28"/>
                <w:szCs w:val="28"/>
                <w:rtl/>
                <w:lang w:val="en-US" w:bidi="ar-DZ"/>
              </w:rPr>
            </w:pPr>
          </w:p>
          <w:p w:rsidR="0018185C" w:rsidRDefault="0018185C" w:rsidP="00BD1A60">
            <w:pPr>
              <w:bidi/>
              <w:rPr>
                <w:rFonts w:cs="Simplified Arabic"/>
                <w:sz w:val="28"/>
                <w:szCs w:val="28"/>
                <w:rtl/>
                <w:lang w:val="en-US" w:bidi="ar-DZ"/>
              </w:rPr>
            </w:pPr>
          </w:p>
          <w:p w:rsidR="0018185C" w:rsidRDefault="0018185C" w:rsidP="00BD1A60">
            <w:pPr>
              <w:bidi/>
              <w:rPr>
                <w:rFonts w:cs="Simplified Arabic"/>
                <w:sz w:val="28"/>
                <w:szCs w:val="28"/>
                <w:rtl/>
                <w:lang w:val="en-US" w:bidi="ar-DZ"/>
              </w:rPr>
            </w:pPr>
          </w:p>
          <w:p w:rsidR="0018185C" w:rsidRDefault="0018185C" w:rsidP="00BD1A60">
            <w:pPr>
              <w:bidi/>
              <w:rPr>
                <w:rFonts w:cs="Simplified Arabic"/>
                <w:sz w:val="28"/>
                <w:szCs w:val="28"/>
                <w:rtl/>
                <w:lang w:val="en-US" w:bidi="ar-DZ"/>
              </w:rPr>
            </w:pPr>
          </w:p>
          <w:p w:rsidR="0018185C" w:rsidRDefault="0018185C">
            <w:pPr>
              <w:bidi/>
              <w:rPr>
                <w:rFonts w:cs="Simplified Arabic"/>
                <w:sz w:val="28"/>
                <w:szCs w:val="28"/>
                <w:rtl/>
                <w:lang w:val="en-US" w:bidi="ar-DZ"/>
              </w:rPr>
            </w:pPr>
            <w:r>
              <w:rPr>
                <w:rFonts w:cs="Simplified Arabic"/>
                <w:sz w:val="28"/>
                <w:szCs w:val="28"/>
                <w:rtl/>
                <w:lang w:val="en-US" w:bidi="ar-DZ"/>
              </w:rPr>
              <w:t>*  تحليل منحنى تغير كمية الـ</w:t>
            </w:r>
            <w:r>
              <w:rPr>
                <w:rFonts w:cs="Simplified Arabic"/>
                <w:sz w:val="28"/>
                <w:szCs w:val="28"/>
              </w:rPr>
              <w:t>ADN</w:t>
            </w:r>
            <w:r>
              <w:rPr>
                <w:rFonts w:cs="Simplified Arabic"/>
                <w:sz w:val="28"/>
                <w:szCs w:val="28"/>
                <w:rtl/>
                <w:lang w:val="en-US" w:bidi="ar-DZ"/>
              </w:rPr>
              <w:t xml:space="preserve"> خلال الإنقسام المنصف.</w:t>
            </w:r>
          </w:p>
          <w:p w:rsidR="0018185C" w:rsidRDefault="0018185C">
            <w:pPr>
              <w:bidi/>
              <w:rPr>
                <w:rFonts w:cs="Simplified Arabic"/>
                <w:sz w:val="28"/>
                <w:szCs w:val="28"/>
                <w:rtl/>
                <w:lang w:val="en-US" w:bidi="ar-DZ"/>
              </w:rPr>
            </w:pPr>
            <w:r>
              <w:rPr>
                <w:rFonts w:cs="Simplified Arabic"/>
                <w:sz w:val="28"/>
                <w:szCs w:val="28"/>
                <w:rtl/>
                <w:lang w:val="en-US" w:bidi="ar-DZ"/>
              </w:rPr>
              <w:t>*إكمال منحنى تغيرات كمية الـ</w:t>
            </w:r>
            <w:r>
              <w:rPr>
                <w:rFonts w:cs="Simplified Arabic"/>
                <w:sz w:val="28"/>
                <w:szCs w:val="28"/>
              </w:rPr>
              <w:t>ADN</w:t>
            </w:r>
            <w:r>
              <w:rPr>
                <w:rFonts w:cs="Simplified Arabic"/>
                <w:sz w:val="28"/>
                <w:szCs w:val="28"/>
                <w:rtl/>
                <w:lang w:bidi="ar-DZ"/>
              </w:rPr>
              <w:t xml:space="preserve"> بدلالة الزمن بتمثيل الصبغيات </w:t>
            </w:r>
            <w:r>
              <w:rPr>
                <w:rFonts w:cs="Simplified Arabic"/>
                <w:sz w:val="28"/>
                <w:szCs w:val="28"/>
              </w:rPr>
              <w:t xml:space="preserve"> </w:t>
            </w:r>
            <w:r>
              <w:rPr>
                <w:rFonts w:cs="Simplified Arabic"/>
                <w:sz w:val="28"/>
                <w:szCs w:val="28"/>
                <w:rtl/>
                <w:lang w:val="en-US" w:bidi="ar-DZ"/>
              </w:rPr>
              <w:t xml:space="preserve"> خلال مراحل الإنقسام المنصف والإلقاح.</w:t>
            </w:r>
          </w:p>
          <w:p w:rsidR="0018185C" w:rsidRDefault="0018185C">
            <w:pPr>
              <w:bidi/>
              <w:rPr>
                <w:rFonts w:cs="Simplified Arabic"/>
                <w:sz w:val="28"/>
                <w:szCs w:val="28"/>
                <w:rtl/>
                <w:lang w:bidi="ar-DZ"/>
              </w:rPr>
            </w:pPr>
            <w:r>
              <w:rPr>
                <w:rFonts w:cs="Simplified Arabic"/>
                <w:sz w:val="28"/>
                <w:szCs w:val="28"/>
                <w:rtl/>
                <w:lang w:val="en-US" w:bidi="ar-DZ"/>
              </w:rPr>
              <w:t>*  طرح مشكل التوافق بين انتقال الصبغيات من كروماتيدة واحدة إلى كروماتيدين وتضاعف كمية الـ</w:t>
            </w:r>
            <w:r>
              <w:rPr>
                <w:rFonts w:cs="Simplified Arabic"/>
                <w:sz w:val="28"/>
                <w:szCs w:val="28"/>
                <w:lang w:bidi="ar-DZ"/>
              </w:rPr>
              <w:t>ADN</w:t>
            </w:r>
            <w:r>
              <w:rPr>
                <w:rFonts w:cs="Simplified Arabic"/>
                <w:sz w:val="28"/>
                <w:szCs w:val="28"/>
                <w:rtl/>
                <w:lang w:bidi="ar-DZ"/>
              </w:rPr>
              <w:t>:</w:t>
            </w:r>
          </w:p>
          <w:p w:rsidR="0018185C" w:rsidRDefault="0018185C">
            <w:pPr>
              <w:bidi/>
              <w:rPr>
                <w:rFonts w:cs="Simplified Arabic"/>
                <w:sz w:val="28"/>
                <w:szCs w:val="28"/>
                <w:rtl/>
                <w:lang w:bidi="ar-DZ"/>
              </w:rPr>
            </w:pPr>
            <w:r>
              <w:rPr>
                <w:rFonts w:cs="Simplified Arabic"/>
                <w:sz w:val="28"/>
                <w:szCs w:val="28"/>
                <w:rtl/>
                <w:lang w:bidi="ar-DZ"/>
              </w:rPr>
              <w:t>-تحليل وتفسير نتائج التصوير الإشعاعي الذاتي لجزيئة</w:t>
            </w:r>
            <w:r>
              <w:rPr>
                <w:rFonts w:cs="Simplified Arabic"/>
                <w:sz w:val="28"/>
                <w:szCs w:val="28"/>
                <w:lang w:bidi="ar-DZ"/>
              </w:rPr>
              <w:t>ADN</w:t>
            </w:r>
            <w:r>
              <w:rPr>
                <w:rFonts w:cs="Simplified Arabic"/>
                <w:sz w:val="28"/>
                <w:szCs w:val="28"/>
                <w:rtl/>
                <w:lang w:bidi="ar-DZ"/>
              </w:rPr>
              <w:t xml:space="preserve"> في المرحلة البينية للخلايا البيضية المزروعة في وسط يضم نكليوتيدات موسومة. </w:t>
            </w:r>
          </w:p>
          <w:p w:rsidR="0018185C" w:rsidRDefault="0018185C" w:rsidP="00C17EC6">
            <w:pPr>
              <w:bidi/>
              <w:rPr>
                <w:rFonts w:cs="Simplified Arabic"/>
                <w:sz w:val="28"/>
                <w:szCs w:val="28"/>
                <w:rtl/>
                <w:lang w:bidi="ar-DZ"/>
              </w:rPr>
            </w:pPr>
            <w:r>
              <w:rPr>
                <w:rFonts w:cs="Simplified Arabic"/>
                <w:sz w:val="28"/>
                <w:szCs w:val="28"/>
                <w:rtl/>
                <w:lang w:bidi="ar-DZ"/>
              </w:rPr>
              <w:t>- ترجمة المعلومات المحصل عليها على شكل رسم تخطيطي يلخص المظهر نصف المحافظ لتضاعف جزيئة الـ</w:t>
            </w:r>
            <w:r>
              <w:rPr>
                <w:rFonts w:cs="Simplified Arabic"/>
                <w:sz w:val="28"/>
                <w:szCs w:val="28"/>
              </w:rPr>
              <w:t>ADN</w:t>
            </w:r>
            <w:r>
              <w:rPr>
                <w:rFonts w:cs="Simplified Arabic"/>
                <w:sz w:val="28"/>
                <w:szCs w:val="28"/>
                <w:rtl/>
                <w:lang w:bidi="ar-DZ"/>
              </w:rPr>
              <w:t xml:space="preserve"> المؤدي لتضاعف الكروماتيدات.</w:t>
            </w:r>
          </w:p>
          <w:p w:rsidR="0018185C" w:rsidRDefault="0018185C" w:rsidP="00E02E7F">
            <w:pPr>
              <w:bidi/>
              <w:rPr>
                <w:rFonts w:cs="Simplified Arabic"/>
                <w:sz w:val="28"/>
                <w:szCs w:val="28"/>
                <w:lang w:val="en-US" w:bidi="ar-DZ"/>
              </w:rPr>
            </w:pPr>
          </w:p>
        </w:tc>
        <w:tc>
          <w:tcPr>
            <w:tcW w:w="3875" w:type="dxa"/>
          </w:tcPr>
          <w:p w:rsidR="0018185C" w:rsidRDefault="0018185C">
            <w:pPr>
              <w:bidi/>
              <w:rPr>
                <w:rFonts w:cs="Simplified Arabic"/>
                <w:b/>
                <w:bCs/>
                <w:sz w:val="28"/>
                <w:szCs w:val="28"/>
                <w:rtl/>
                <w:lang w:bidi="ar-DZ"/>
              </w:rPr>
            </w:pPr>
          </w:p>
          <w:p w:rsidR="0018185C" w:rsidRDefault="0018185C">
            <w:pPr>
              <w:bidi/>
              <w:rPr>
                <w:rFonts w:cs="Simplified Arabic"/>
                <w:b/>
                <w:bCs/>
                <w:sz w:val="28"/>
                <w:szCs w:val="28"/>
                <w:rtl/>
                <w:lang w:bidi="ar-DZ"/>
              </w:rPr>
            </w:pPr>
          </w:p>
          <w:p w:rsidR="0018185C" w:rsidRDefault="0018185C">
            <w:pPr>
              <w:bidi/>
              <w:rPr>
                <w:rFonts w:cs="Simplified Arabic"/>
                <w:b/>
                <w:bCs/>
                <w:sz w:val="28"/>
                <w:szCs w:val="28"/>
                <w:rtl/>
              </w:rPr>
            </w:pPr>
          </w:p>
          <w:p w:rsidR="0018185C" w:rsidRDefault="0018185C">
            <w:pPr>
              <w:bidi/>
              <w:rPr>
                <w:rFonts w:cs="Simplified Arabic"/>
                <w:b/>
                <w:bCs/>
                <w:sz w:val="28"/>
                <w:szCs w:val="28"/>
                <w:rtl/>
                <w:lang w:bidi="ar-DZ"/>
              </w:rPr>
            </w:pPr>
          </w:p>
          <w:p w:rsidR="0018185C" w:rsidRDefault="0018185C">
            <w:pPr>
              <w:bidi/>
              <w:rPr>
                <w:rFonts w:cs="Simplified Arabic"/>
                <w:sz w:val="28"/>
                <w:szCs w:val="28"/>
                <w:rtl/>
                <w:lang w:bidi="ar-DZ"/>
              </w:rPr>
            </w:pPr>
            <w:r>
              <w:rPr>
                <w:rFonts w:cs="Simplified Arabic"/>
                <w:b/>
                <w:bCs/>
                <w:sz w:val="28"/>
                <w:szCs w:val="28"/>
                <w:rtl/>
                <w:lang w:bidi="ar-DZ"/>
              </w:rPr>
              <w:t>-</w:t>
            </w:r>
            <w:r>
              <w:rPr>
                <w:rFonts w:cs="Simplified Arabic"/>
                <w:sz w:val="28"/>
                <w:szCs w:val="28"/>
                <w:rtl/>
                <w:lang w:bidi="ar-DZ"/>
              </w:rPr>
              <w:t>الانقسام المنصف آلية تسمح بإنتاج الأمشاج (خلايا أحادية الصيغة الصبغية)</w:t>
            </w:r>
          </w:p>
          <w:p w:rsidR="0018185C" w:rsidRDefault="0018185C">
            <w:pPr>
              <w:bidi/>
              <w:rPr>
                <w:rFonts w:cs="Simplified Arabic"/>
                <w:sz w:val="28"/>
                <w:szCs w:val="28"/>
                <w:rtl/>
                <w:lang w:bidi="ar-DZ"/>
              </w:rPr>
            </w:pPr>
            <w:r>
              <w:rPr>
                <w:rFonts w:cs="Simplified Arabic"/>
                <w:sz w:val="28"/>
                <w:szCs w:val="28"/>
                <w:rtl/>
                <w:lang w:bidi="ar-DZ"/>
              </w:rPr>
              <w:t xml:space="preserve">انطلاقا من خلية أم ثنائية الصيغة الصبغية،وذلك باختزال العدد الصبغي </w:t>
            </w:r>
          </w:p>
          <w:p w:rsidR="0018185C" w:rsidRDefault="0018185C">
            <w:pPr>
              <w:bidi/>
              <w:rPr>
                <w:rFonts w:cs="Simplified Arabic"/>
                <w:sz w:val="28"/>
                <w:szCs w:val="28"/>
                <w:rtl/>
                <w:lang w:bidi="ar-DZ"/>
              </w:rPr>
            </w:pPr>
            <w:r>
              <w:rPr>
                <w:rFonts w:cs="Simplified Arabic"/>
                <w:sz w:val="28"/>
                <w:szCs w:val="28"/>
                <w:rtl/>
                <w:lang w:bidi="ar-DZ"/>
              </w:rPr>
              <w:t xml:space="preserve">الأصلي إلى النصف. </w:t>
            </w: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r>
              <w:rPr>
                <w:rFonts w:cs="Simplified Arabic"/>
                <w:sz w:val="28"/>
                <w:szCs w:val="28"/>
                <w:rtl/>
                <w:lang w:bidi="ar-DZ"/>
              </w:rPr>
              <w:t>- يتضمن الإنقسام المنصف انقسامين متتاليين:</w:t>
            </w:r>
          </w:p>
          <w:p w:rsidR="0018185C" w:rsidRDefault="0018185C">
            <w:pPr>
              <w:bidi/>
              <w:rPr>
                <w:rFonts w:cs="Simplified Arabic"/>
                <w:sz w:val="28"/>
                <w:szCs w:val="28"/>
                <w:rtl/>
                <w:lang w:bidi="ar-DZ"/>
              </w:rPr>
            </w:pPr>
            <w:r>
              <w:rPr>
                <w:rFonts w:cs="Simplified Arabic"/>
                <w:sz w:val="28"/>
                <w:szCs w:val="28"/>
                <w:rtl/>
                <w:lang w:bidi="ar-DZ"/>
              </w:rPr>
              <w:t>. انقسام خيطي اختزالي،يتبع بانقسام خيطي متساوي.</w:t>
            </w:r>
          </w:p>
          <w:p w:rsidR="0018185C" w:rsidRDefault="0018185C">
            <w:pPr>
              <w:bidi/>
              <w:rPr>
                <w:rFonts w:cs="Simplified Arabic"/>
                <w:sz w:val="28"/>
                <w:szCs w:val="28"/>
                <w:rtl/>
                <w:lang w:bidi="ar-DZ"/>
              </w:rPr>
            </w:pPr>
            <w:r>
              <w:rPr>
                <w:rFonts w:cs="Simplified Arabic"/>
                <w:sz w:val="28"/>
                <w:szCs w:val="28"/>
                <w:rtl/>
                <w:lang w:bidi="ar-DZ"/>
              </w:rPr>
              <w:t>- يتميز الانقسام الاختزالي بـ:</w:t>
            </w:r>
          </w:p>
          <w:p w:rsidR="0018185C" w:rsidRDefault="0018185C" w:rsidP="00852829">
            <w:pPr>
              <w:bidi/>
              <w:jc w:val="both"/>
              <w:rPr>
                <w:rFonts w:cs="Simplified Arabic"/>
                <w:sz w:val="28"/>
                <w:szCs w:val="28"/>
                <w:rtl/>
                <w:lang w:bidi="ar-DZ"/>
              </w:rPr>
            </w:pPr>
            <w:r>
              <w:rPr>
                <w:rFonts w:cs="Simplified Arabic"/>
                <w:sz w:val="28"/>
                <w:szCs w:val="28"/>
                <w:rtl/>
                <w:lang w:bidi="ar-DZ"/>
              </w:rPr>
              <w:t>. تشكل الرباعيات الصبغية في المرحلة التمهيدية كنتيجة لتقارب الصبغيين المتماثلين ،حيث كل صبغي مشكل من صبغيين (كروماتيدين).</w:t>
            </w:r>
          </w:p>
          <w:p w:rsidR="0018185C" w:rsidRDefault="0018185C" w:rsidP="00852829">
            <w:pPr>
              <w:bidi/>
              <w:rPr>
                <w:rFonts w:cs="Simplified Arabic"/>
                <w:sz w:val="28"/>
                <w:szCs w:val="28"/>
                <w:rtl/>
                <w:lang w:bidi="ar-DZ"/>
              </w:rPr>
            </w:pPr>
            <w:r>
              <w:rPr>
                <w:rFonts w:cs="Simplified Arabic"/>
                <w:sz w:val="28"/>
                <w:szCs w:val="28"/>
                <w:rtl/>
                <w:lang w:bidi="ar-DZ"/>
              </w:rPr>
              <w:t>. توضع الرباعيات الصبغية خلال المرحلة الاستوائية على المستوى الاستوائي للخلية مشكلة اللوحة الاستوائية</w:t>
            </w:r>
          </w:p>
          <w:p w:rsidR="0018185C" w:rsidRDefault="0018185C" w:rsidP="00852829">
            <w:pPr>
              <w:bidi/>
              <w:rPr>
                <w:rFonts w:cs="Simplified Arabic"/>
                <w:sz w:val="28"/>
                <w:szCs w:val="28"/>
                <w:rtl/>
                <w:lang w:bidi="ar-DZ"/>
              </w:rPr>
            </w:pPr>
            <w:r>
              <w:rPr>
                <w:rFonts w:cs="Simplified Arabic"/>
                <w:sz w:val="28"/>
                <w:szCs w:val="28"/>
                <w:rtl/>
                <w:lang w:bidi="ar-DZ"/>
              </w:rPr>
              <w:t>. انفصال الصبغيان المتماثلان خلال المرحلة الانفصالية عن بعضهما ويتبع ذلك بالهجرة نحو القطبين المتقابلين في الخلية.</w:t>
            </w:r>
          </w:p>
          <w:p w:rsidR="0018185C" w:rsidRDefault="0018185C" w:rsidP="00E02E7F">
            <w:pPr>
              <w:bidi/>
              <w:rPr>
                <w:rFonts w:cs="Simplified Arabic"/>
                <w:sz w:val="28"/>
                <w:szCs w:val="28"/>
                <w:rtl/>
                <w:lang w:bidi="ar-DZ"/>
              </w:rPr>
            </w:pPr>
          </w:p>
          <w:p w:rsidR="0018185C" w:rsidRDefault="0018185C" w:rsidP="00852829">
            <w:pPr>
              <w:bidi/>
              <w:rPr>
                <w:rFonts w:cs="Simplified Arabic"/>
                <w:sz w:val="28"/>
                <w:szCs w:val="28"/>
                <w:rtl/>
                <w:lang w:bidi="ar-DZ"/>
              </w:rPr>
            </w:pPr>
            <w:r>
              <w:rPr>
                <w:rFonts w:cs="Simplified Arabic"/>
                <w:sz w:val="28"/>
                <w:szCs w:val="28"/>
                <w:rtl/>
                <w:lang w:bidi="ar-DZ"/>
              </w:rPr>
              <w:t>. تشكل خليتان بنتان خلال المرحلة النهائية تضم كل خلية نصف عدد صبغيات الخلية الأم.</w:t>
            </w:r>
          </w:p>
          <w:p w:rsidR="0018185C" w:rsidRDefault="0018185C">
            <w:pPr>
              <w:bidi/>
              <w:rPr>
                <w:rFonts w:cs="Simplified Arabic"/>
                <w:sz w:val="28"/>
                <w:szCs w:val="28"/>
                <w:rtl/>
                <w:lang w:bidi="ar-DZ"/>
              </w:rPr>
            </w:pPr>
            <w:r>
              <w:rPr>
                <w:rFonts w:cs="Simplified Arabic"/>
                <w:sz w:val="28"/>
                <w:szCs w:val="28"/>
                <w:rtl/>
                <w:lang w:bidi="ar-DZ"/>
              </w:rPr>
              <w:t xml:space="preserve">- يبدي الإنقسام الموالي ، نفس مظاهر </w:t>
            </w:r>
            <w:r>
              <w:rPr>
                <w:rFonts w:cs="Simplified Arabic"/>
                <w:sz w:val="28"/>
                <w:szCs w:val="28"/>
                <w:rtl/>
                <w:lang w:bidi="ar-DZ"/>
              </w:rPr>
              <w:lastRenderedPageBreak/>
              <w:t>الإنقسام الخيطي المتساوي.</w:t>
            </w:r>
          </w:p>
          <w:p w:rsidR="0018185C" w:rsidRDefault="0018185C">
            <w:pPr>
              <w:bidi/>
              <w:rPr>
                <w:rFonts w:cs="Simplified Arabic"/>
                <w:sz w:val="28"/>
                <w:szCs w:val="28"/>
                <w:rtl/>
                <w:lang w:bidi="ar-DZ"/>
              </w:rPr>
            </w:pPr>
            <w:r>
              <w:rPr>
                <w:rFonts w:cs="Simplified Arabic"/>
                <w:sz w:val="28"/>
                <w:szCs w:val="28"/>
                <w:rtl/>
                <w:lang w:bidi="ar-DZ"/>
              </w:rPr>
              <w:t>-ينتهي الإنقسام المنصف بتشكل 04 خلايا بنات أحادية الصيغة الصبغية تضم كل خلية كروماتيدة واحدة من كل نمط صبغي.</w:t>
            </w:r>
          </w:p>
          <w:p w:rsidR="0018185C" w:rsidRDefault="0018185C">
            <w:pPr>
              <w:bidi/>
              <w:rPr>
                <w:rFonts w:cs="Simplified Arabic"/>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t>- خلال تشكل الأمشاج تفترق الصبغيات المتماثلة عشوائيا ،بحيث تحوي كل خلية ناتجة عن الإنقسام المنصف صبغيا أو صبغي آخر من صبغيي الزوج.</w:t>
            </w: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t>- يسمح هذا التوزع العشوائي للصبغيات بزيادة  عدد التراكيب الصبغية(التوليفات)</w:t>
            </w:r>
          </w:p>
          <w:p w:rsidR="0018185C" w:rsidRDefault="0018185C">
            <w:pPr>
              <w:bidi/>
              <w:rPr>
                <w:rFonts w:cs="Arabic Transparent"/>
                <w:sz w:val="28"/>
                <w:szCs w:val="28"/>
                <w:rtl/>
                <w:lang w:bidi="ar-DZ"/>
              </w:rPr>
            </w:pPr>
            <w:r>
              <w:rPr>
                <w:rFonts w:cs="Arabic Transparent"/>
                <w:sz w:val="28"/>
                <w:szCs w:val="28"/>
                <w:rtl/>
                <w:lang w:bidi="ar-DZ"/>
              </w:rPr>
              <w:t>الممكنة وبالتالي بالتنوع الوراثي لأمشاج الفرد.</w:t>
            </w:r>
          </w:p>
          <w:p w:rsidR="0018185C" w:rsidRDefault="0018185C">
            <w:pPr>
              <w:bidi/>
              <w:rPr>
                <w:rFonts w:cs="Arabic Transparent"/>
                <w:b/>
                <w:bCs/>
                <w:sz w:val="28"/>
                <w:szCs w:val="28"/>
                <w:rtl/>
                <w:lang w:bidi="ar-DZ"/>
              </w:rPr>
            </w:pPr>
          </w:p>
          <w:p w:rsidR="0018185C" w:rsidRDefault="0018185C">
            <w:pPr>
              <w:bidi/>
              <w:rPr>
                <w:rFonts w:cs="Arabic Transparent"/>
                <w:b/>
                <w:bCs/>
                <w:sz w:val="28"/>
                <w:szCs w:val="28"/>
                <w:rtl/>
                <w:lang w:bidi="ar-DZ"/>
              </w:rPr>
            </w:pPr>
            <w:r>
              <w:rPr>
                <w:rFonts w:cs="Arabic Transparent"/>
                <w:b/>
                <w:bCs/>
                <w:sz w:val="28"/>
                <w:szCs w:val="28"/>
                <w:rtl/>
                <w:lang w:bidi="ar-DZ"/>
              </w:rPr>
              <w:t xml:space="preserve">- </w:t>
            </w:r>
            <w:r>
              <w:rPr>
                <w:rFonts w:cs="Arabic Transparent"/>
                <w:sz w:val="28"/>
                <w:szCs w:val="28"/>
                <w:rtl/>
                <w:lang w:bidi="ar-DZ"/>
              </w:rPr>
              <w:t>يرفق عادة تشكل الرباعيات الصبغية خلال الإنقسام الإختزالي بتبادل قطع كروماتيدية بين الصبغيات المتشابهة، إنه العبور.يسمح العبور في زيادة التنوع الوراثي عن طريق تداخل صبغيدي .</w:t>
            </w:r>
          </w:p>
          <w:p w:rsidR="0018185C" w:rsidRDefault="0018185C">
            <w:pPr>
              <w:bidi/>
              <w:rPr>
                <w:rFonts w:cs="Arabic Transparent"/>
                <w:sz w:val="28"/>
                <w:szCs w:val="28"/>
                <w:rtl/>
                <w:lang w:bidi="ar-DZ"/>
              </w:rPr>
            </w:pPr>
          </w:p>
          <w:p w:rsidR="0018185C" w:rsidRDefault="0018185C" w:rsidP="00BD1A60">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t>- الإلقاح هو</w:t>
            </w:r>
            <w:r>
              <w:rPr>
                <w:rFonts w:cs="Arabic Transparent"/>
                <w:sz w:val="28"/>
                <w:szCs w:val="28"/>
                <w:rtl/>
              </w:rPr>
              <w:t xml:space="preserve"> </w:t>
            </w:r>
            <w:r>
              <w:rPr>
                <w:rFonts w:cs="Arabic Transparent"/>
                <w:sz w:val="28"/>
                <w:szCs w:val="28"/>
                <w:rtl/>
                <w:lang w:bidi="ar-DZ"/>
              </w:rPr>
              <w:t>إتحاد نطفة وبويضة لإعطاء</w:t>
            </w:r>
          </w:p>
          <w:p w:rsidR="0018185C" w:rsidRDefault="0018185C">
            <w:pPr>
              <w:bidi/>
              <w:rPr>
                <w:rFonts w:cs="Arabic Transparent"/>
                <w:sz w:val="28"/>
                <w:szCs w:val="28"/>
                <w:rtl/>
                <w:lang w:bidi="ar-DZ"/>
              </w:rPr>
            </w:pPr>
            <w:r>
              <w:rPr>
                <w:rFonts w:cs="Arabic Transparent"/>
                <w:sz w:val="28"/>
                <w:szCs w:val="28"/>
                <w:rtl/>
                <w:lang w:bidi="ar-DZ"/>
              </w:rPr>
              <w:t>بيضة مخصبة ثنائية الصيغة الصبغية.</w:t>
            </w:r>
          </w:p>
          <w:p w:rsidR="0018185C" w:rsidRDefault="0018185C">
            <w:pPr>
              <w:bidi/>
              <w:rPr>
                <w:rFonts w:cs="Arabic Transparent"/>
                <w:sz w:val="28"/>
                <w:szCs w:val="28"/>
                <w:rtl/>
                <w:lang w:bidi="ar-DZ"/>
              </w:rPr>
            </w:pPr>
            <w:r>
              <w:rPr>
                <w:rFonts w:cs="Arabic Transparent"/>
                <w:sz w:val="28"/>
                <w:szCs w:val="28"/>
                <w:rtl/>
                <w:lang w:bidi="ar-DZ"/>
              </w:rPr>
              <w:t xml:space="preserve">-يسمح الإلقاح بالتقاء، في البيضة المخصبة ،مجموعتين من الصبغيات ذات أصل مختلف </w:t>
            </w:r>
          </w:p>
          <w:p w:rsidR="0018185C" w:rsidRDefault="0018185C">
            <w:pPr>
              <w:bidi/>
              <w:rPr>
                <w:rFonts w:cs="Arabic Transparent"/>
                <w:sz w:val="28"/>
                <w:szCs w:val="28"/>
                <w:rtl/>
                <w:lang w:bidi="ar-DZ"/>
              </w:rPr>
            </w:pPr>
            <w:r>
              <w:rPr>
                <w:rFonts w:cs="Arabic Transparent"/>
                <w:sz w:val="28"/>
                <w:szCs w:val="28"/>
                <w:rtl/>
                <w:lang w:bidi="ar-DZ"/>
              </w:rPr>
              <w:t>- الفرد الناتج عن تطور هذه البيضة المخصبة كائن متفرد (وحيد) وأصيل.</w:t>
            </w:r>
          </w:p>
          <w:p w:rsidR="0018185C" w:rsidRDefault="0018185C" w:rsidP="00852829">
            <w:pPr>
              <w:bidi/>
              <w:rPr>
                <w:rFonts w:cs="Arabic Transparent"/>
                <w:sz w:val="28"/>
                <w:szCs w:val="28"/>
                <w:lang w:bidi="ar-DZ"/>
              </w:rPr>
            </w:pPr>
            <w:r>
              <w:rPr>
                <w:rFonts w:cs="Arabic Transparent"/>
                <w:sz w:val="28"/>
                <w:szCs w:val="28"/>
                <w:rtl/>
                <w:lang w:bidi="ar-DZ"/>
              </w:rPr>
              <w:t>-يضمن الانقسام المنصف اختلاط داخل صبغي ( تداخل صبغيدي ) وبين صبغي</w:t>
            </w:r>
          </w:p>
          <w:p w:rsidR="0018185C" w:rsidRDefault="0018185C" w:rsidP="00EF42DF">
            <w:pPr>
              <w:bidi/>
              <w:rPr>
                <w:rFonts w:cs="Arabic Transparent"/>
                <w:sz w:val="28"/>
                <w:szCs w:val="28"/>
                <w:rtl/>
                <w:lang w:bidi="ar-DZ"/>
              </w:rPr>
            </w:pPr>
            <w:r>
              <w:rPr>
                <w:rFonts w:cs="Arabic Transparent"/>
                <w:sz w:val="28"/>
                <w:szCs w:val="28"/>
                <w:rtl/>
                <w:lang w:bidi="ar-DZ"/>
              </w:rPr>
              <w:t xml:space="preserve"> -</w:t>
            </w:r>
            <w:r>
              <w:rPr>
                <w:rFonts w:cs="Arabic Transparent"/>
                <w:sz w:val="28"/>
                <w:szCs w:val="28"/>
                <w:lang w:bidi="ar-DZ"/>
              </w:rPr>
              <w:t xml:space="preserve"> </w:t>
            </w:r>
            <w:r>
              <w:rPr>
                <w:rFonts w:cs="Arabic Transparent"/>
                <w:sz w:val="28"/>
                <w:szCs w:val="28"/>
                <w:rtl/>
                <w:lang w:bidi="ar-DZ"/>
              </w:rPr>
              <w:t>يدعم الإلقاح هذا الاختلاط الصبغي عن طريق التلاقي العشوائي للصبغيات الأبوية المتشابهة مما يعطي فردا جديدا متفردا من جهة وأصيلا من الناحية الجينية و يسمح  بالتنوع الجيني للأفراد.</w:t>
            </w:r>
          </w:p>
          <w:p w:rsidR="0018185C" w:rsidRDefault="0018185C">
            <w:pPr>
              <w:bidi/>
              <w:rPr>
                <w:rFonts w:cs="Simplified Arabic"/>
                <w:sz w:val="28"/>
                <w:szCs w:val="28"/>
                <w:rtl/>
                <w:lang w:bidi="ar-DZ"/>
              </w:rPr>
            </w:pPr>
            <w:r>
              <w:rPr>
                <w:rFonts w:cs="Simplified Arabic"/>
                <w:sz w:val="28"/>
                <w:szCs w:val="28"/>
                <w:rtl/>
                <w:lang w:bidi="ar-DZ"/>
              </w:rPr>
              <w:t>- تعتبر البيضة المخصبة الناتجة عن الإلقاح نقطة انطلاق لتشكل فرد جديد تبعا لعديد من الإنقسامات الخلوية التي تحافظ على العدد الصبغي(2ن)الذي يميز النوع.</w:t>
            </w:r>
          </w:p>
          <w:p w:rsidR="0018185C" w:rsidRDefault="0018185C">
            <w:pPr>
              <w:bidi/>
              <w:rPr>
                <w:rFonts w:cs="Simplified Arabic"/>
                <w:sz w:val="28"/>
                <w:szCs w:val="28"/>
                <w:rtl/>
                <w:lang w:bidi="ar-DZ"/>
              </w:rPr>
            </w:pPr>
          </w:p>
          <w:p w:rsidR="0018185C" w:rsidRDefault="0018185C">
            <w:pPr>
              <w:bidi/>
              <w:rPr>
                <w:rFonts w:cs="Simplified Arabic"/>
                <w:sz w:val="28"/>
                <w:szCs w:val="28"/>
                <w:rtl/>
                <w:lang w:bidi="ar-DZ"/>
              </w:rPr>
            </w:pPr>
            <w:r>
              <w:rPr>
                <w:rFonts w:cs="Simplified Arabic"/>
                <w:sz w:val="28"/>
                <w:szCs w:val="28"/>
                <w:rtl/>
                <w:lang w:bidi="ar-DZ"/>
              </w:rPr>
              <w:lastRenderedPageBreak/>
              <w:t xml:space="preserve">- ثبات عدد الصبغيات خلال الأجيال المتعاقبة من الخلايا المتحصل عليها يفسر بوجود التضاعف الكروماتيدي لكل صبغي في المرحلة البينية ،وعليه فإن </w:t>
            </w:r>
          </w:p>
          <w:p w:rsidR="0018185C" w:rsidRDefault="0018185C">
            <w:pPr>
              <w:bidi/>
              <w:rPr>
                <w:rFonts w:cs="Simplified Arabic"/>
                <w:sz w:val="28"/>
                <w:szCs w:val="28"/>
                <w:rtl/>
                <w:lang w:bidi="ar-DZ"/>
              </w:rPr>
            </w:pPr>
            <w:r>
              <w:rPr>
                <w:rFonts w:cs="Simplified Arabic"/>
                <w:sz w:val="28"/>
                <w:szCs w:val="28"/>
                <w:rtl/>
                <w:lang w:bidi="ar-DZ"/>
              </w:rPr>
              <w:t>كل صبغي يتكون من كروماتيدين كل منهما يضم جزيئا من الـ</w:t>
            </w:r>
            <w:r>
              <w:rPr>
                <w:rFonts w:cs="Simplified Arabic"/>
                <w:sz w:val="28"/>
                <w:szCs w:val="28"/>
                <w:lang w:bidi="ar-DZ"/>
              </w:rPr>
              <w:t>ADN</w:t>
            </w:r>
            <w:r>
              <w:rPr>
                <w:rFonts w:cs="Simplified Arabic"/>
                <w:sz w:val="28"/>
                <w:szCs w:val="28"/>
                <w:rtl/>
                <w:lang w:bidi="ar-DZ"/>
              </w:rPr>
              <w:t>.</w:t>
            </w:r>
          </w:p>
          <w:p w:rsidR="0018185C" w:rsidRDefault="0018185C" w:rsidP="00C17EC6">
            <w:pPr>
              <w:bidi/>
              <w:rPr>
                <w:rFonts w:cs="Simplified Arabic"/>
                <w:sz w:val="28"/>
                <w:szCs w:val="28"/>
                <w:rtl/>
                <w:lang w:bidi="ar-DZ"/>
              </w:rPr>
            </w:pPr>
            <w:r>
              <w:rPr>
                <w:rFonts w:cs="Simplified Arabic"/>
                <w:sz w:val="28"/>
                <w:szCs w:val="28"/>
                <w:rtl/>
                <w:lang w:bidi="ar-DZ"/>
              </w:rPr>
              <w:t>-ينتج جزيئا الـ</w:t>
            </w:r>
            <w:r>
              <w:rPr>
                <w:rFonts w:cs="Simplified Arabic"/>
                <w:sz w:val="28"/>
                <w:szCs w:val="28"/>
                <w:lang w:bidi="ar-DZ"/>
              </w:rPr>
              <w:t>ADN</w:t>
            </w:r>
            <w:r>
              <w:rPr>
                <w:rFonts w:cs="Simplified Arabic"/>
                <w:sz w:val="28"/>
                <w:szCs w:val="28"/>
                <w:rtl/>
                <w:lang w:bidi="ar-DZ"/>
              </w:rPr>
              <w:t xml:space="preserve"> الموجودين على مستوى كروماتيدتي الصبغي خلال المرحلة البينية من تضاعف نصف محافظ للـ</w:t>
            </w:r>
            <w:r>
              <w:rPr>
                <w:rFonts w:cs="Simplified Arabic"/>
                <w:sz w:val="28"/>
                <w:szCs w:val="28"/>
                <w:lang w:bidi="ar-DZ"/>
              </w:rPr>
              <w:t>ADN</w:t>
            </w:r>
            <w:r>
              <w:rPr>
                <w:rFonts w:cs="Simplified Arabic"/>
                <w:sz w:val="28"/>
                <w:szCs w:val="28"/>
                <w:rtl/>
                <w:lang w:bidi="ar-DZ"/>
              </w:rPr>
              <w:t xml:space="preserve"> الأصلي الموجود في الصبغي المكون من كروماتيدة واحدة في بداية المرحلة البينية.</w:t>
            </w:r>
          </w:p>
          <w:p w:rsidR="0018185C" w:rsidRDefault="0018185C">
            <w:pPr>
              <w:bidi/>
              <w:rPr>
                <w:rFonts w:cs="Simplified Arabic"/>
                <w:sz w:val="28"/>
                <w:szCs w:val="28"/>
                <w:rtl/>
                <w:lang w:bidi="ar-DZ"/>
              </w:rPr>
            </w:pPr>
          </w:p>
          <w:p w:rsidR="0018185C" w:rsidRDefault="0018185C">
            <w:pPr>
              <w:bidi/>
              <w:rPr>
                <w:rFonts w:cs="Arabic Transparent"/>
                <w:sz w:val="28"/>
                <w:szCs w:val="28"/>
                <w:lang w:bidi="ar-DZ"/>
              </w:rPr>
            </w:pPr>
          </w:p>
        </w:tc>
      </w:tr>
    </w:tbl>
    <w:p w:rsidR="0018185C" w:rsidRDefault="0018185C" w:rsidP="00C17EC6">
      <w:pPr>
        <w:bidi/>
        <w:rPr>
          <w:rFonts w:cs="Simplified Arabic"/>
          <w:b/>
          <w:bCs/>
          <w:sz w:val="28"/>
          <w:szCs w:val="28"/>
          <w:lang w:bidi="ar-DZ"/>
        </w:rPr>
      </w:pPr>
    </w:p>
    <w:p w:rsidR="0018185C" w:rsidRDefault="0018185C" w:rsidP="00D4356C">
      <w:pPr>
        <w:bidi/>
        <w:rPr>
          <w:rFonts w:cs="Simplified Arabic"/>
          <w:b/>
          <w:bCs/>
          <w:sz w:val="36"/>
          <w:szCs w:val="36"/>
          <w:rtl/>
          <w:lang w:bidi="ar-DZ"/>
        </w:rPr>
      </w:pPr>
      <w:r>
        <w:rPr>
          <w:rFonts w:cs="Simplified Arabic"/>
          <w:b/>
          <w:bCs/>
          <w:sz w:val="28"/>
          <w:szCs w:val="28"/>
          <w:rtl/>
          <w:lang w:bidi="ar-DZ"/>
        </w:rPr>
        <w:t xml:space="preserve">المجال التعلمي02: </w:t>
      </w:r>
      <w:r>
        <w:rPr>
          <w:rFonts w:cs="Simplified Arabic"/>
          <w:b/>
          <w:bCs/>
          <w:sz w:val="36"/>
          <w:szCs w:val="36"/>
          <w:rtl/>
          <w:lang w:bidi="ar-DZ"/>
        </w:rPr>
        <w:t>أسس التنوع البيولوجي (تابع)</w:t>
      </w:r>
    </w:p>
    <w:p w:rsidR="0018185C" w:rsidRDefault="0018185C">
      <w:pPr>
        <w:bidi/>
        <w:rPr>
          <w:rFonts w:cs="Simplified Arabic"/>
          <w:sz w:val="28"/>
          <w:szCs w:val="28"/>
          <w:rtl/>
          <w:lang w:bidi="ar-DZ"/>
        </w:rPr>
      </w:pPr>
      <w:r>
        <w:rPr>
          <w:rFonts w:cs="Simplified Arabic"/>
          <w:b/>
          <w:bCs/>
          <w:sz w:val="28"/>
          <w:szCs w:val="28"/>
          <w:rtl/>
          <w:lang w:bidi="ar-DZ"/>
        </w:rPr>
        <w:t xml:space="preserve">لهدف التعليمي 1 : </w:t>
      </w:r>
      <w:r>
        <w:rPr>
          <w:rFonts w:cs="Simplified Arabic"/>
          <w:sz w:val="28"/>
          <w:szCs w:val="28"/>
          <w:rtl/>
          <w:lang w:bidi="ar-DZ"/>
        </w:rPr>
        <w:t>يشرح  التنوع الظاهري و الجيني ( المورثي)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4613"/>
        <w:gridCol w:w="3875"/>
      </w:tblGrid>
      <w:tr w:rsidR="0018185C">
        <w:trPr>
          <w:trHeight w:val="264"/>
        </w:trPr>
        <w:tc>
          <w:tcPr>
            <w:tcW w:w="1700" w:type="dxa"/>
          </w:tcPr>
          <w:p w:rsidR="0018185C" w:rsidRDefault="0018185C">
            <w:pPr>
              <w:bidi/>
              <w:jc w:val="center"/>
              <w:rPr>
                <w:rFonts w:cs="Arabic Transparent"/>
                <w:b/>
                <w:bCs/>
                <w:sz w:val="28"/>
                <w:szCs w:val="28"/>
                <w:lang w:bidi="ar-DZ"/>
              </w:rPr>
            </w:pPr>
            <w:r>
              <w:rPr>
                <w:rFonts w:cs="Arabic Transparent"/>
                <w:b/>
                <w:bCs/>
                <w:sz w:val="28"/>
                <w:szCs w:val="28"/>
                <w:rtl/>
                <w:lang w:bidi="ar-DZ"/>
              </w:rPr>
              <w:t>الوحدة التعلمية.</w:t>
            </w:r>
          </w:p>
        </w:tc>
        <w:tc>
          <w:tcPr>
            <w:tcW w:w="4613" w:type="dxa"/>
          </w:tcPr>
          <w:p w:rsidR="0018185C" w:rsidRDefault="0018185C">
            <w:pPr>
              <w:bidi/>
              <w:jc w:val="center"/>
              <w:rPr>
                <w:rFonts w:cs="Arabic Transparent"/>
                <w:b/>
                <w:bCs/>
                <w:sz w:val="28"/>
                <w:szCs w:val="28"/>
                <w:lang w:bidi="ar-DZ"/>
              </w:rPr>
            </w:pPr>
            <w:r>
              <w:rPr>
                <w:rFonts w:cs="Arabic Transparent"/>
                <w:b/>
                <w:bCs/>
                <w:sz w:val="28"/>
                <w:szCs w:val="28"/>
                <w:rtl/>
                <w:lang w:bidi="ar-DZ"/>
              </w:rPr>
              <w:t>النشاطات المقترحة.</w:t>
            </w:r>
          </w:p>
        </w:tc>
        <w:tc>
          <w:tcPr>
            <w:tcW w:w="3875" w:type="dxa"/>
          </w:tcPr>
          <w:p w:rsidR="0018185C" w:rsidRDefault="0018185C">
            <w:pPr>
              <w:bidi/>
              <w:jc w:val="center"/>
              <w:rPr>
                <w:rFonts w:cs="Arabic Transparent"/>
                <w:b/>
                <w:bCs/>
                <w:sz w:val="28"/>
                <w:szCs w:val="28"/>
                <w:lang w:bidi="ar-DZ"/>
              </w:rPr>
            </w:pPr>
            <w:r>
              <w:rPr>
                <w:rFonts w:cs="Arabic Transparent"/>
                <w:b/>
                <w:bCs/>
                <w:sz w:val="28"/>
                <w:szCs w:val="28"/>
                <w:rtl/>
                <w:lang w:bidi="ar-DZ"/>
              </w:rPr>
              <w:t>المعارف المستهدفة.</w:t>
            </w:r>
          </w:p>
        </w:tc>
      </w:tr>
      <w:tr w:rsidR="0018185C">
        <w:trPr>
          <w:trHeight w:val="675"/>
        </w:trPr>
        <w:tc>
          <w:tcPr>
            <w:tcW w:w="1700" w:type="dxa"/>
          </w:tcPr>
          <w:p w:rsidR="0018185C" w:rsidRDefault="0018185C">
            <w:pPr>
              <w:bidi/>
              <w:rPr>
                <w:rFonts w:cs="Arabic Transparent"/>
                <w:b/>
                <w:bCs/>
                <w:sz w:val="28"/>
                <w:szCs w:val="28"/>
                <w:rtl/>
                <w:lang w:bidi="ar-DZ"/>
              </w:rPr>
            </w:pPr>
            <w:r>
              <w:rPr>
                <w:rFonts w:cs="Arabic Transparent"/>
                <w:b/>
                <w:bCs/>
                <w:sz w:val="28"/>
                <w:szCs w:val="28"/>
                <w:rtl/>
                <w:lang w:bidi="ar-DZ"/>
              </w:rPr>
              <w:t xml:space="preserve">2- التنوع الظاهري و المورثي للأفراد </w:t>
            </w:r>
          </w:p>
          <w:p w:rsidR="0018185C" w:rsidRDefault="0018185C">
            <w:pPr>
              <w:bidi/>
              <w:rPr>
                <w:rFonts w:cs="Arabic Transparent"/>
                <w:sz w:val="28"/>
                <w:szCs w:val="28"/>
                <w:rtl/>
                <w:lang w:bidi="ar-DZ"/>
              </w:rPr>
            </w:pPr>
            <w:r>
              <w:rPr>
                <w:rFonts w:cs="Arabic Transparent"/>
                <w:sz w:val="28"/>
                <w:szCs w:val="28"/>
                <w:rtl/>
                <w:lang w:bidi="ar-DZ"/>
              </w:rPr>
              <w:t xml:space="preserve">2-1 النمط الظاهري </w:t>
            </w: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lastRenderedPageBreak/>
              <w:t xml:space="preserve">2-2 النمط </w:t>
            </w:r>
          </w:p>
          <w:p w:rsidR="0018185C" w:rsidRDefault="0018185C">
            <w:pPr>
              <w:bidi/>
              <w:rPr>
                <w:rFonts w:cs="Arabic Transparent"/>
                <w:sz w:val="28"/>
                <w:szCs w:val="28"/>
                <w:lang w:bidi="ar-DZ"/>
              </w:rPr>
            </w:pPr>
            <w:r>
              <w:rPr>
                <w:rFonts w:cs="Arabic Transparent"/>
                <w:sz w:val="28"/>
                <w:szCs w:val="28"/>
                <w:rtl/>
                <w:lang w:bidi="ar-DZ"/>
              </w:rPr>
              <w:t>الوراثي (التكويني)</w:t>
            </w:r>
          </w:p>
        </w:tc>
        <w:tc>
          <w:tcPr>
            <w:tcW w:w="4613" w:type="dxa"/>
          </w:tcPr>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t>*معاينة المظاهر الطبية للأعراض المرضية عند فرد مصاب بمرض وراثي(المثال: فقر الدم المنجلي (دريبانوسيتوز)</w:t>
            </w:r>
          </w:p>
          <w:p w:rsidR="0018185C" w:rsidRDefault="0018185C">
            <w:pPr>
              <w:bidi/>
              <w:rPr>
                <w:rFonts w:cs="Arabic Transparent"/>
                <w:sz w:val="28"/>
                <w:szCs w:val="28"/>
                <w:rtl/>
                <w:lang w:bidi="ar-DZ"/>
              </w:rPr>
            </w:pPr>
            <w:r>
              <w:rPr>
                <w:rFonts w:cs="Arabic Transparent"/>
                <w:sz w:val="28"/>
                <w:szCs w:val="28"/>
                <w:rtl/>
                <w:lang w:bidi="ar-DZ"/>
              </w:rPr>
              <w:t>على مختلف المستويات: العضوية،الخلية، الجزيئ.</w:t>
            </w:r>
          </w:p>
          <w:p w:rsidR="0018185C" w:rsidRDefault="0018185C">
            <w:pPr>
              <w:bidi/>
              <w:rPr>
                <w:rFonts w:cs="Arabic Transparent"/>
                <w:sz w:val="28"/>
                <w:szCs w:val="28"/>
                <w:rtl/>
                <w:lang w:bidi="ar-DZ"/>
              </w:rPr>
            </w:pPr>
          </w:p>
          <w:p w:rsidR="0018185C" w:rsidRDefault="0018185C">
            <w:pPr>
              <w:bidi/>
              <w:rPr>
                <w:rFonts w:cs="Arabic Transparent"/>
                <w:sz w:val="28"/>
                <w:szCs w:val="28"/>
                <w:rtl/>
                <w:lang w:val="en-US" w:bidi="ar-DZ"/>
              </w:rPr>
            </w:pPr>
            <w:r>
              <w:rPr>
                <w:rFonts w:cs="Arabic Transparent"/>
                <w:sz w:val="28"/>
                <w:szCs w:val="28"/>
                <w:rtl/>
                <w:lang w:val="en-US" w:bidi="ar-DZ"/>
              </w:rPr>
              <w:t>* مقارنة تتابع الأحماض الآمينية في كل من الهيموغلوبين</w:t>
            </w:r>
            <w:r>
              <w:rPr>
                <w:rFonts w:cs="Arabic Transparent"/>
                <w:sz w:val="28"/>
                <w:szCs w:val="28"/>
                <w:lang w:bidi="ar-DZ"/>
              </w:rPr>
              <w:t xml:space="preserve">A </w:t>
            </w:r>
            <w:r>
              <w:rPr>
                <w:rFonts w:cs="Arabic Transparent"/>
                <w:sz w:val="28"/>
                <w:szCs w:val="28"/>
                <w:rtl/>
                <w:lang w:val="en-US" w:bidi="ar-DZ"/>
              </w:rPr>
              <w:t xml:space="preserve"> والهيموغلوبين</w:t>
            </w:r>
            <w:r>
              <w:rPr>
                <w:rFonts w:cs="Arabic Transparent"/>
                <w:sz w:val="28"/>
                <w:szCs w:val="28"/>
                <w:lang w:bidi="ar-DZ"/>
              </w:rPr>
              <w:t>S</w:t>
            </w:r>
            <w:r>
              <w:rPr>
                <w:rFonts w:cs="Arabic Transparent"/>
                <w:sz w:val="28"/>
                <w:szCs w:val="28"/>
                <w:rtl/>
                <w:lang w:val="en-US" w:bidi="ar-DZ"/>
              </w:rPr>
              <w:t>.</w:t>
            </w:r>
          </w:p>
          <w:p w:rsidR="0018185C" w:rsidRDefault="0018185C">
            <w:pPr>
              <w:bidi/>
              <w:rPr>
                <w:rFonts w:cs="Arabic Transparent"/>
                <w:sz w:val="28"/>
                <w:szCs w:val="28"/>
                <w:rtl/>
                <w:lang w:val="en-US" w:bidi="ar-DZ"/>
              </w:rPr>
            </w:pPr>
            <w:r>
              <w:rPr>
                <w:rFonts w:cs="Arabic Transparent"/>
                <w:sz w:val="28"/>
                <w:szCs w:val="28"/>
                <w:rtl/>
                <w:lang w:val="en-US" w:bidi="ar-DZ"/>
              </w:rPr>
              <w:t>-ملاحظة الإختلاف في حمض آميني واحد(جلوتامين/فالين) على مستوى السلسلة</w:t>
            </w:r>
            <w:r>
              <w:rPr>
                <w:sz w:val="28"/>
                <w:szCs w:val="28"/>
                <w:lang w:val="en-US" w:bidi="ar-DZ"/>
              </w:rPr>
              <w:t>β</w:t>
            </w:r>
            <w:r>
              <w:rPr>
                <w:rFonts w:cs="Arabic Transparent"/>
                <w:sz w:val="28"/>
                <w:szCs w:val="28"/>
                <w:rtl/>
                <w:lang w:val="en-US" w:bidi="ar-DZ"/>
              </w:rPr>
              <w:t xml:space="preserve"> بين الهيموغلوبين </w:t>
            </w:r>
            <w:r>
              <w:rPr>
                <w:rFonts w:cs="Arabic Transparent"/>
                <w:sz w:val="28"/>
                <w:szCs w:val="28"/>
                <w:lang w:bidi="ar-DZ"/>
              </w:rPr>
              <w:t>A</w:t>
            </w:r>
            <w:r>
              <w:rPr>
                <w:rFonts w:cs="Arabic Transparent"/>
                <w:sz w:val="28"/>
                <w:szCs w:val="28"/>
                <w:rtl/>
                <w:lang w:val="en-US" w:bidi="ar-DZ"/>
              </w:rPr>
              <w:t>و</w:t>
            </w:r>
            <w:r>
              <w:rPr>
                <w:rFonts w:cs="Arabic Transparent"/>
                <w:sz w:val="28"/>
                <w:szCs w:val="28"/>
                <w:lang w:bidi="ar-DZ"/>
              </w:rPr>
              <w:t>S</w:t>
            </w:r>
            <w:r>
              <w:rPr>
                <w:rFonts w:cs="Arabic Transparent"/>
                <w:sz w:val="28"/>
                <w:szCs w:val="28"/>
                <w:rtl/>
                <w:lang w:val="en-US" w:bidi="ar-DZ"/>
              </w:rPr>
              <w:t>.</w:t>
            </w:r>
          </w:p>
          <w:p w:rsidR="0018185C" w:rsidRDefault="0018185C">
            <w:pPr>
              <w:bidi/>
              <w:rPr>
                <w:rFonts w:cs="Arabic Transparent"/>
                <w:sz w:val="28"/>
                <w:szCs w:val="28"/>
                <w:rtl/>
                <w:lang w:val="en-US" w:bidi="ar-DZ"/>
              </w:rPr>
            </w:pPr>
            <w:r>
              <w:rPr>
                <w:rFonts w:cs="Arabic Transparent"/>
                <w:sz w:val="28"/>
                <w:szCs w:val="28"/>
                <w:rtl/>
                <w:lang w:val="en-US" w:bidi="ar-DZ"/>
              </w:rPr>
              <w:t>- إظهار العلاقة بين: وجود تسلسل محدد للأحماض الأمينية في البروتين ووجود تسلسل محدد للنيكلوتيدات على مستوى الـ</w:t>
            </w:r>
            <w:r>
              <w:rPr>
                <w:rFonts w:cs="Arabic Transparent"/>
                <w:sz w:val="28"/>
                <w:szCs w:val="28"/>
              </w:rPr>
              <w:t>ADN</w:t>
            </w:r>
            <w:r>
              <w:rPr>
                <w:rFonts w:cs="Arabic Transparent"/>
                <w:sz w:val="28"/>
                <w:szCs w:val="28"/>
                <w:rtl/>
                <w:lang w:val="en-US" w:bidi="ar-DZ"/>
              </w:rPr>
              <w:t>.</w:t>
            </w:r>
          </w:p>
          <w:p w:rsidR="0018185C" w:rsidRDefault="0018185C">
            <w:pPr>
              <w:bidi/>
              <w:rPr>
                <w:rFonts w:cs="Arabic Transparent"/>
                <w:sz w:val="28"/>
                <w:szCs w:val="28"/>
                <w:rtl/>
                <w:lang w:val="en-US" w:bidi="ar-DZ"/>
              </w:rPr>
            </w:pPr>
          </w:p>
          <w:p w:rsidR="0018185C" w:rsidRDefault="0018185C">
            <w:pPr>
              <w:bidi/>
              <w:rPr>
                <w:rFonts w:cs="Arabic Transparent"/>
                <w:sz w:val="28"/>
                <w:szCs w:val="28"/>
                <w:rtl/>
                <w:lang w:bidi="ar-DZ"/>
              </w:rPr>
            </w:pPr>
            <w:r>
              <w:rPr>
                <w:rFonts w:cs="Arabic Transparent"/>
                <w:sz w:val="28"/>
                <w:szCs w:val="28"/>
                <w:rtl/>
                <w:lang w:val="en-US" w:bidi="ar-DZ"/>
              </w:rPr>
              <w:lastRenderedPageBreak/>
              <w:t>- مقارنة تتابع النكلوتيدات على مستوى</w:t>
            </w:r>
            <w:r>
              <w:rPr>
                <w:rFonts w:cs="Arabic Transparent"/>
                <w:sz w:val="28"/>
                <w:szCs w:val="28"/>
                <w:lang w:bidi="ar-DZ"/>
              </w:rPr>
              <w:t>ADN</w:t>
            </w:r>
            <w:r>
              <w:rPr>
                <w:rFonts w:cs="Arabic Transparent"/>
                <w:sz w:val="28"/>
                <w:szCs w:val="28"/>
                <w:rtl/>
                <w:lang w:bidi="ar-DZ"/>
              </w:rPr>
              <w:t xml:space="preserve"> فرد سليم و</w:t>
            </w:r>
            <w:r>
              <w:rPr>
                <w:rFonts w:cs="Arabic Transparent"/>
                <w:sz w:val="28"/>
                <w:szCs w:val="28"/>
                <w:lang w:bidi="ar-DZ"/>
              </w:rPr>
              <w:t>ADN</w:t>
            </w:r>
            <w:r>
              <w:rPr>
                <w:rFonts w:cs="Arabic Transparent"/>
                <w:sz w:val="28"/>
                <w:szCs w:val="28"/>
                <w:rtl/>
                <w:lang w:bidi="ar-DZ"/>
              </w:rPr>
              <w:t>فرد مصاب.</w:t>
            </w:r>
          </w:p>
          <w:p w:rsidR="0018185C" w:rsidRDefault="0018185C">
            <w:pPr>
              <w:bidi/>
              <w:rPr>
                <w:rFonts w:cs="Arabic Transparent"/>
                <w:sz w:val="28"/>
                <w:szCs w:val="28"/>
                <w:rtl/>
                <w:lang w:bidi="ar-DZ"/>
              </w:rPr>
            </w:pPr>
            <w:r>
              <w:rPr>
                <w:rFonts w:cs="Arabic Transparent"/>
                <w:sz w:val="28"/>
                <w:szCs w:val="28"/>
                <w:rtl/>
                <w:lang w:bidi="ar-DZ"/>
              </w:rPr>
              <w:t>-تبيان وجود اختلاف على مستوى نكليوتيدة احدة(</w:t>
            </w:r>
            <w:r>
              <w:rPr>
                <w:rFonts w:cs="Arabic Transparent"/>
                <w:sz w:val="28"/>
                <w:szCs w:val="28"/>
                <w:lang w:bidi="ar-DZ"/>
              </w:rPr>
              <w:t>T/A</w:t>
            </w:r>
            <w:r>
              <w:rPr>
                <w:rFonts w:cs="Arabic Transparent"/>
                <w:sz w:val="28"/>
                <w:szCs w:val="28"/>
                <w:rtl/>
                <w:lang w:val="en-US" w:bidi="ar-DZ"/>
              </w:rPr>
              <w:t>) في قطعتي الـ</w:t>
            </w:r>
            <w:r>
              <w:rPr>
                <w:rFonts w:cs="Arabic Transparent"/>
                <w:sz w:val="28"/>
                <w:szCs w:val="28"/>
                <w:lang w:bidi="ar-DZ"/>
              </w:rPr>
              <w:t>ADN</w:t>
            </w:r>
            <w:r>
              <w:rPr>
                <w:rFonts w:cs="Arabic Transparent"/>
                <w:sz w:val="28"/>
                <w:szCs w:val="28"/>
                <w:rtl/>
                <w:lang w:val="en-US" w:bidi="ar-DZ"/>
              </w:rPr>
              <w:t xml:space="preserve"> المتدخلة.(الـ</w:t>
            </w:r>
            <w:r>
              <w:rPr>
                <w:rFonts w:cs="Arabic Transparent"/>
                <w:sz w:val="28"/>
                <w:szCs w:val="28"/>
                <w:lang w:bidi="ar-DZ"/>
              </w:rPr>
              <w:t>ADN</w:t>
            </w:r>
            <w:r>
              <w:rPr>
                <w:rFonts w:cs="Arabic Transparent"/>
                <w:sz w:val="28"/>
                <w:szCs w:val="28"/>
                <w:rtl/>
                <w:lang w:bidi="ar-DZ"/>
              </w:rPr>
              <w:t>الموجود في الصبغي11).</w:t>
            </w:r>
          </w:p>
          <w:p w:rsidR="0018185C" w:rsidRDefault="0018185C">
            <w:pPr>
              <w:bidi/>
              <w:rPr>
                <w:rFonts w:cs="Arabic Transparent"/>
                <w:sz w:val="28"/>
                <w:szCs w:val="28"/>
                <w:rtl/>
                <w:lang w:bidi="ar-DZ"/>
              </w:rPr>
            </w:pPr>
            <w:r>
              <w:rPr>
                <w:rFonts w:cs="Arabic Transparent"/>
                <w:sz w:val="28"/>
                <w:szCs w:val="28"/>
                <w:rtl/>
                <w:lang w:bidi="ar-DZ"/>
              </w:rPr>
              <w:t>- وضع فرضية : يتحدد تتابع الأحماض الامينية على مستوى البروتين بتتابع النكلوتيدات على مستوى الـ</w:t>
            </w:r>
            <w:r>
              <w:rPr>
                <w:rFonts w:cs="Arabic Transparent"/>
                <w:sz w:val="28"/>
                <w:szCs w:val="28"/>
                <w:lang w:bidi="ar-DZ"/>
              </w:rPr>
              <w:t>ADN</w:t>
            </w:r>
            <w:r>
              <w:rPr>
                <w:rFonts w:cs="Arabic Transparent"/>
                <w:sz w:val="28"/>
                <w:szCs w:val="28"/>
                <w:rtl/>
                <w:lang w:bidi="ar-DZ"/>
              </w:rPr>
              <w:t>.</w:t>
            </w:r>
          </w:p>
          <w:p w:rsidR="0018185C" w:rsidRDefault="0018185C" w:rsidP="00520CAF">
            <w:pPr>
              <w:bidi/>
              <w:rPr>
                <w:rFonts w:cs="Arabic Transparent"/>
                <w:sz w:val="28"/>
                <w:szCs w:val="28"/>
                <w:lang w:bidi="ar-DZ"/>
              </w:rPr>
            </w:pPr>
          </w:p>
        </w:tc>
        <w:tc>
          <w:tcPr>
            <w:tcW w:w="3875" w:type="dxa"/>
          </w:tcPr>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t>- يمثل النمط الظاهري مجموع الصفات الظاهرة على فرد ما.</w:t>
            </w:r>
          </w:p>
          <w:p w:rsidR="0018185C" w:rsidRDefault="0018185C">
            <w:pPr>
              <w:bidi/>
              <w:rPr>
                <w:rFonts w:cs="Arabic Transparent"/>
                <w:sz w:val="28"/>
                <w:szCs w:val="28"/>
                <w:rtl/>
                <w:lang w:bidi="ar-DZ"/>
              </w:rPr>
            </w:pPr>
            <w:r>
              <w:rPr>
                <w:rFonts w:cs="Arabic Transparent"/>
                <w:sz w:val="28"/>
                <w:szCs w:val="28"/>
                <w:rtl/>
                <w:lang w:bidi="ar-DZ"/>
              </w:rPr>
              <w:t>- يتجلى النمط الظاهري على المستوى الجزيئي، على المستوى الخلوي وعلى مستوى العضوية.</w:t>
            </w:r>
          </w:p>
          <w:p w:rsidR="0018185C" w:rsidRDefault="0018185C">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t>- يترجم تعبير المورثة على المستوى الجزيئي بتركيب بروتين هو أصل النمط الظاهري للفرد على مختلف مستوياته.</w:t>
            </w:r>
          </w:p>
          <w:p w:rsidR="0018185C" w:rsidRDefault="0018185C">
            <w:pPr>
              <w:bidi/>
              <w:rPr>
                <w:rFonts w:cs="Arabic Transparent"/>
                <w:sz w:val="28"/>
                <w:szCs w:val="28"/>
                <w:rtl/>
                <w:lang w:bidi="ar-DZ"/>
              </w:rPr>
            </w:pPr>
          </w:p>
          <w:p w:rsidR="0018185C" w:rsidRDefault="0018185C" w:rsidP="00C17EC6">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rsidP="00110062">
            <w:pPr>
              <w:bidi/>
              <w:rPr>
                <w:rFonts w:cs="Arabic Transparent"/>
                <w:sz w:val="28"/>
                <w:szCs w:val="28"/>
                <w:rtl/>
                <w:lang w:bidi="ar-DZ"/>
              </w:rPr>
            </w:pPr>
          </w:p>
          <w:p w:rsidR="0018185C" w:rsidRDefault="0018185C">
            <w:pPr>
              <w:bidi/>
              <w:rPr>
                <w:rFonts w:cs="Arabic Transparent"/>
                <w:sz w:val="28"/>
                <w:szCs w:val="28"/>
                <w:rtl/>
                <w:lang w:bidi="ar-DZ"/>
              </w:rPr>
            </w:pPr>
            <w:r>
              <w:rPr>
                <w:rFonts w:cs="Arabic Transparent"/>
                <w:sz w:val="28"/>
                <w:szCs w:val="28"/>
                <w:rtl/>
                <w:lang w:bidi="ar-DZ"/>
              </w:rPr>
              <w:lastRenderedPageBreak/>
              <w:t xml:space="preserve">- يمثل النمط الوراثي مجموع مورثات الفرد،وإن تعبيرها هو الذي يحدد النمط الظاهري. </w:t>
            </w:r>
          </w:p>
          <w:p w:rsidR="0018185C" w:rsidRDefault="0018185C">
            <w:pPr>
              <w:bidi/>
              <w:rPr>
                <w:rFonts w:cs="Arabic Transparent"/>
                <w:sz w:val="28"/>
                <w:szCs w:val="28"/>
                <w:lang w:bidi="ar-DZ"/>
              </w:rPr>
            </w:pPr>
          </w:p>
        </w:tc>
      </w:tr>
    </w:tbl>
    <w:p w:rsidR="0018185C" w:rsidRDefault="0018185C">
      <w:pPr>
        <w:bidi/>
        <w:rPr>
          <w:rFonts w:cs="Simplified Arabic"/>
          <w:b/>
          <w:bCs/>
          <w:sz w:val="28"/>
          <w:szCs w:val="28"/>
          <w:rtl/>
          <w:lang w:bidi="ar-DZ"/>
        </w:rPr>
      </w:pPr>
    </w:p>
    <w:p w:rsidR="0018185C" w:rsidRDefault="0018185C">
      <w:pPr>
        <w:bidi/>
        <w:rPr>
          <w:rFonts w:cs="Simplified Arabic"/>
          <w:b/>
          <w:bCs/>
          <w:sz w:val="32"/>
          <w:szCs w:val="32"/>
          <w:rtl/>
          <w:lang w:bidi="ar-DZ"/>
        </w:rPr>
      </w:pPr>
      <w:r>
        <w:rPr>
          <w:rFonts w:cs="Simplified Arabic"/>
          <w:b/>
          <w:bCs/>
          <w:sz w:val="28"/>
          <w:szCs w:val="28"/>
          <w:rtl/>
          <w:lang w:bidi="ar-DZ"/>
        </w:rPr>
        <w:t>المجال التعلمي02</w:t>
      </w:r>
      <w:r>
        <w:rPr>
          <w:rFonts w:cs="Simplified Arabic"/>
          <w:b/>
          <w:bCs/>
          <w:sz w:val="32"/>
          <w:szCs w:val="32"/>
          <w:rtl/>
          <w:lang w:bidi="ar-DZ"/>
        </w:rPr>
        <w:t>: أسس التنوع البيولوجي (تابع)</w:t>
      </w:r>
    </w:p>
    <w:p w:rsidR="0018185C" w:rsidRDefault="0018185C">
      <w:pPr>
        <w:bidi/>
        <w:rPr>
          <w:rFonts w:cs="Simplified Arabic"/>
          <w:sz w:val="28"/>
          <w:szCs w:val="28"/>
          <w:rtl/>
          <w:lang w:bidi="ar-DZ"/>
        </w:rPr>
      </w:pPr>
      <w:r>
        <w:rPr>
          <w:rFonts w:cs="Simplified Arabic"/>
          <w:b/>
          <w:bCs/>
          <w:sz w:val="28"/>
          <w:szCs w:val="28"/>
          <w:rtl/>
          <w:lang w:bidi="ar-DZ"/>
        </w:rPr>
        <w:t xml:space="preserve">الهدف التعليمي 3 : </w:t>
      </w:r>
      <w:r>
        <w:rPr>
          <w:rFonts w:cs="Simplified Arabic"/>
          <w:sz w:val="28"/>
          <w:szCs w:val="28"/>
          <w:rtl/>
          <w:lang w:bidi="ar-DZ"/>
        </w:rPr>
        <w:t>يثبت دور الطفرات في التنوع البيولوجي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4433"/>
        <w:gridCol w:w="4387"/>
      </w:tblGrid>
      <w:tr w:rsidR="0018185C">
        <w:trPr>
          <w:trHeight w:val="212"/>
        </w:trPr>
        <w:tc>
          <w:tcPr>
            <w:tcW w:w="1880" w:type="dxa"/>
          </w:tcPr>
          <w:p w:rsidR="0018185C" w:rsidRDefault="0018185C">
            <w:pPr>
              <w:bidi/>
              <w:jc w:val="center"/>
              <w:rPr>
                <w:rFonts w:cs="Arabic Transparent"/>
                <w:b/>
                <w:bCs/>
                <w:sz w:val="28"/>
                <w:szCs w:val="28"/>
                <w:lang w:bidi="ar-DZ"/>
              </w:rPr>
            </w:pPr>
            <w:r>
              <w:rPr>
                <w:rFonts w:cs="Arabic Transparent"/>
                <w:b/>
                <w:bCs/>
                <w:sz w:val="28"/>
                <w:szCs w:val="28"/>
                <w:rtl/>
                <w:lang w:bidi="ar-DZ"/>
              </w:rPr>
              <w:t>الوحدة التعلمية.</w:t>
            </w:r>
          </w:p>
        </w:tc>
        <w:tc>
          <w:tcPr>
            <w:tcW w:w="4433" w:type="dxa"/>
          </w:tcPr>
          <w:p w:rsidR="0018185C" w:rsidRDefault="0018185C">
            <w:pPr>
              <w:bidi/>
              <w:jc w:val="center"/>
              <w:rPr>
                <w:rFonts w:cs="Arabic Transparent"/>
                <w:b/>
                <w:bCs/>
                <w:sz w:val="28"/>
                <w:szCs w:val="28"/>
                <w:lang w:bidi="ar-DZ"/>
              </w:rPr>
            </w:pPr>
            <w:r>
              <w:rPr>
                <w:rFonts w:cs="Arabic Transparent"/>
                <w:b/>
                <w:bCs/>
                <w:sz w:val="28"/>
                <w:szCs w:val="28"/>
                <w:rtl/>
                <w:lang w:bidi="ar-DZ"/>
              </w:rPr>
              <w:t>النشاطات المقترحة.</w:t>
            </w:r>
          </w:p>
        </w:tc>
        <w:tc>
          <w:tcPr>
            <w:tcW w:w="4387" w:type="dxa"/>
          </w:tcPr>
          <w:p w:rsidR="0018185C" w:rsidRDefault="0018185C">
            <w:pPr>
              <w:bidi/>
              <w:jc w:val="center"/>
              <w:rPr>
                <w:rFonts w:cs="Arabic Transparent"/>
                <w:b/>
                <w:bCs/>
                <w:sz w:val="28"/>
                <w:szCs w:val="28"/>
                <w:lang w:bidi="ar-DZ"/>
              </w:rPr>
            </w:pPr>
            <w:r>
              <w:rPr>
                <w:rFonts w:cs="Arabic Transparent"/>
                <w:b/>
                <w:bCs/>
                <w:sz w:val="28"/>
                <w:szCs w:val="28"/>
                <w:rtl/>
                <w:lang w:bidi="ar-DZ"/>
              </w:rPr>
              <w:t>المعارف المستهدفة.</w:t>
            </w:r>
          </w:p>
        </w:tc>
      </w:tr>
      <w:tr w:rsidR="0018185C">
        <w:trPr>
          <w:trHeight w:val="3033"/>
        </w:trPr>
        <w:tc>
          <w:tcPr>
            <w:tcW w:w="1880" w:type="dxa"/>
          </w:tcPr>
          <w:p w:rsidR="0018185C" w:rsidRDefault="0018185C" w:rsidP="009E47C7">
            <w:pPr>
              <w:bidi/>
              <w:jc w:val="both"/>
              <w:rPr>
                <w:rFonts w:cs="Arabic Transparent"/>
                <w:b/>
                <w:bCs/>
                <w:sz w:val="28"/>
                <w:szCs w:val="28"/>
                <w:rtl/>
                <w:lang w:bidi="ar-DZ"/>
              </w:rPr>
            </w:pPr>
            <w:r>
              <w:rPr>
                <w:rFonts w:cs="Arabic Transparent"/>
                <w:b/>
                <w:bCs/>
                <w:sz w:val="28"/>
                <w:szCs w:val="28"/>
                <w:rtl/>
                <w:lang w:bidi="ar-DZ"/>
              </w:rPr>
              <w:t>03:الطفرات والتنـــوع البيولوجي.</w:t>
            </w:r>
          </w:p>
          <w:p w:rsidR="0018185C" w:rsidRDefault="0018185C">
            <w:pPr>
              <w:bidi/>
              <w:rPr>
                <w:rFonts w:cs="Arabic Transparent"/>
                <w:sz w:val="28"/>
                <w:szCs w:val="28"/>
                <w:rtl/>
                <w:lang w:bidi="ar-DZ"/>
              </w:rPr>
            </w:pPr>
            <w:r>
              <w:rPr>
                <w:rFonts w:cs="Arabic Transparent"/>
                <w:sz w:val="28"/>
                <w:szCs w:val="28"/>
                <w:rtl/>
                <w:lang w:bidi="ar-DZ"/>
              </w:rPr>
              <w:t>3-1:الطفرة</w:t>
            </w:r>
          </w:p>
          <w:p w:rsidR="0018185C" w:rsidRDefault="0018185C">
            <w:pPr>
              <w:bidi/>
              <w:rPr>
                <w:rFonts w:cs="Arabic Transparent"/>
                <w:sz w:val="28"/>
                <w:szCs w:val="28"/>
                <w:rtl/>
                <w:lang w:bidi="ar-DZ"/>
              </w:rPr>
            </w:pPr>
          </w:p>
          <w:p w:rsidR="0018185C" w:rsidRDefault="0018185C">
            <w:pPr>
              <w:bidi/>
              <w:jc w:val="center"/>
              <w:rPr>
                <w:rFonts w:cs="Arabic Transparent"/>
                <w:b/>
                <w:bCs/>
                <w:sz w:val="28"/>
                <w:szCs w:val="28"/>
                <w:lang w:bidi="ar-DZ"/>
              </w:rPr>
            </w:pPr>
          </w:p>
        </w:tc>
        <w:tc>
          <w:tcPr>
            <w:tcW w:w="4433" w:type="dxa"/>
          </w:tcPr>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r w:rsidRPr="009E47C7">
              <w:rPr>
                <w:rFonts w:cs="Arabic Transparent"/>
                <w:rtl/>
                <w:lang w:val="en-US" w:bidi="ar-DZ"/>
              </w:rPr>
              <w:t>*وضع تعريف للطفرة انطلاقا من الأمثلة السابقة.</w:t>
            </w:r>
          </w:p>
          <w:p w:rsidR="0018185C" w:rsidRPr="009E47C7" w:rsidRDefault="0018185C">
            <w:pPr>
              <w:bidi/>
              <w:rPr>
                <w:rFonts w:cs="Arabic Transparent"/>
                <w:rtl/>
                <w:lang w:val="en-US" w:bidi="ar-DZ"/>
              </w:rPr>
            </w:pPr>
            <w:r w:rsidRPr="009E47C7">
              <w:rPr>
                <w:rFonts w:cs="Arabic Transparent"/>
                <w:rtl/>
                <w:lang w:val="en-US" w:bidi="ar-DZ"/>
              </w:rPr>
              <w:t>*وضع علاقة بين الطفرة و تاثير المحيط انطلاقا من تحليل نتائج تجريبية(زرع الخميرة تحت تأثير الأشعة فوق البنفسجية).</w:t>
            </w: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bidi="ar-DZ"/>
              </w:rPr>
            </w:pPr>
            <w:r w:rsidRPr="009E47C7">
              <w:rPr>
                <w:rFonts w:cs="Arabic Transparent"/>
                <w:rtl/>
                <w:lang w:val="en-US" w:bidi="ar-DZ"/>
              </w:rPr>
              <w:t xml:space="preserve">*تحليل مقارن انطلاقا من أمثلة لقطع نكلوتيدية على مستوى  </w:t>
            </w:r>
            <w:r w:rsidRPr="009E47C7">
              <w:rPr>
                <w:rFonts w:cs="Arabic Transparent"/>
                <w:lang w:bidi="ar-DZ"/>
              </w:rPr>
              <w:t>ADN</w:t>
            </w:r>
            <w:r w:rsidRPr="009E47C7">
              <w:rPr>
                <w:rFonts w:cs="Arabic Transparent"/>
                <w:rtl/>
                <w:lang w:bidi="ar-DZ"/>
              </w:rPr>
              <w:t xml:space="preserve"> المورثات العادية ومختلف الصنويات الطافرة.</w:t>
            </w:r>
          </w:p>
          <w:p w:rsidR="0018185C" w:rsidRPr="009E47C7" w:rsidRDefault="0018185C">
            <w:pPr>
              <w:bidi/>
              <w:rPr>
                <w:rFonts w:cs="Arabic Transparent"/>
                <w:rtl/>
                <w:lang w:bidi="ar-DZ"/>
              </w:rPr>
            </w:pPr>
          </w:p>
          <w:p w:rsidR="0018185C" w:rsidRPr="009E47C7" w:rsidRDefault="0018185C">
            <w:pPr>
              <w:bidi/>
              <w:rPr>
                <w:rFonts w:cs="Arabic Transparent"/>
                <w:rtl/>
                <w:lang w:val="en-US" w:bidi="ar-DZ"/>
              </w:rPr>
            </w:pPr>
            <w:r w:rsidRPr="009E47C7">
              <w:rPr>
                <w:rFonts w:cs="Arabic Transparent"/>
                <w:rtl/>
                <w:lang w:bidi="ar-DZ"/>
              </w:rPr>
              <w:t>*مقارنة التت</w:t>
            </w:r>
            <w:r>
              <w:rPr>
                <w:rFonts w:cs="Arabic Transparent"/>
                <w:rtl/>
                <w:lang w:bidi="ar-DZ"/>
              </w:rPr>
              <w:t>ابع النكليوتيدي لمختلف الصنويات</w:t>
            </w:r>
            <w:r w:rsidRPr="009E47C7">
              <w:rPr>
                <w:rFonts w:cs="Arabic Transparent"/>
                <w:rtl/>
                <w:lang w:bidi="ar-DZ"/>
              </w:rPr>
              <w:t>(أليلات ) نفس المورثة (في الهيموغلوبي</w:t>
            </w:r>
            <w:r w:rsidRPr="009E47C7">
              <w:rPr>
                <w:rFonts w:cs="Arabic Transparent"/>
                <w:rtl/>
                <w:lang w:val="en-US" w:bidi="ar-DZ"/>
              </w:rPr>
              <w:t>ن</w:t>
            </w:r>
            <w:r w:rsidRPr="009E47C7">
              <w:rPr>
                <w:rFonts w:cs="Arabic Transparent"/>
              </w:rPr>
              <w:t>A</w:t>
            </w:r>
            <w:r w:rsidRPr="009E47C7">
              <w:rPr>
                <w:rFonts w:cs="Arabic Transparent"/>
                <w:rtl/>
                <w:lang w:bidi="ar-DZ"/>
              </w:rPr>
              <w:t>و</w:t>
            </w:r>
            <w:r w:rsidRPr="009E47C7">
              <w:rPr>
                <w:rFonts w:cs="Arabic Transparent"/>
              </w:rPr>
              <w:t>S</w:t>
            </w:r>
            <w:r w:rsidRPr="009E47C7">
              <w:rPr>
                <w:rFonts w:cs="Arabic Transparent"/>
                <w:rtl/>
                <w:lang w:val="en-US" w:bidi="ar-DZ"/>
              </w:rPr>
              <w:t>).</w:t>
            </w: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bidi="ar-DZ"/>
              </w:rPr>
            </w:pPr>
            <w:r w:rsidRPr="009E47C7">
              <w:rPr>
                <w:rFonts w:cs="Arabic Transparent"/>
                <w:rtl/>
                <w:lang w:bidi="ar-DZ"/>
              </w:rPr>
              <w:t>مقارنة- في الأبناء- بين عواقب الطفرات التي مست مورثات خلايا جسمية والتي مست مورثات خلايا جنسية.</w:t>
            </w:r>
          </w:p>
          <w:p w:rsidR="0018185C" w:rsidRPr="009E47C7" w:rsidRDefault="0018185C">
            <w:pPr>
              <w:bidi/>
              <w:rPr>
                <w:rFonts w:cs="Arabic Transparent"/>
                <w:rtl/>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Default="0018185C">
            <w:pPr>
              <w:bidi/>
              <w:rPr>
                <w:rFonts w:cs="Arabic Transparent"/>
                <w:lang w:val="en-US" w:bidi="ar-DZ"/>
              </w:rPr>
            </w:pPr>
          </w:p>
          <w:p w:rsidR="0018185C" w:rsidRDefault="0018185C" w:rsidP="00A05EB4">
            <w:pPr>
              <w:bidi/>
              <w:rPr>
                <w:rFonts w:cs="Arabic Transparent"/>
                <w:lang w:val="en-US" w:bidi="ar-DZ"/>
              </w:rPr>
            </w:pPr>
          </w:p>
          <w:p w:rsidR="0018185C" w:rsidRDefault="0018185C" w:rsidP="00A05EB4">
            <w:pPr>
              <w:bidi/>
              <w:rPr>
                <w:rFonts w:cs="Arabic Transparent"/>
                <w:lang w:val="en-US" w:bidi="ar-DZ"/>
              </w:rPr>
            </w:pPr>
          </w:p>
          <w:p w:rsidR="0018185C" w:rsidRPr="009E47C7" w:rsidRDefault="0018185C" w:rsidP="00A05EB4">
            <w:pPr>
              <w:bidi/>
              <w:rPr>
                <w:rFonts w:cs="Arabic Transparent"/>
                <w:rtl/>
                <w:lang w:val="en-US" w:bidi="ar-DZ"/>
              </w:rPr>
            </w:pPr>
          </w:p>
          <w:p w:rsidR="0018185C" w:rsidRPr="009E47C7" w:rsidRDefault="0018185C">
            <w:pPr>
              <w:bidi/>
              <w:rPr>
                <w:rFonts w:cs="Arabic Transparent"/>
                <w:rtl/>
                <w:lang w:val="en-US" w:bidi="ar-DZ"/>
              </w:rPr>
            </w:pPr>
            <w:r w:rsidRPr="009E47C7">
              <w:rPr>
                <w:rFonts w:cs="Arabic Transparent"/>
                <w:rtl/>
                <w:lang w:val="en-US" w:bidi="ar-DZ"/>
              </w:rPr>
              <w:t>*استخلاص دور المحيط في انتقاء الأنماط الجديدة الظاهرة خلال الطفرات انطلاقا من دراسة حالات مستهدفة (فراشة الدقيق،الملاريا..).</w:t>
            </w:r>
          </w:p>
          <w:p w:rsidR="0018185C" w:rsidRPr="009E47C7" w:rsidRDefault="0018185C">
            <w:pPr>
              <w:bidi/>
              <w:rPr>
                <w:rFonts w:cs="Arabic Transparent"/>
                <w:rtl/>
                <w:lang w:val="en-US"/>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p>
          <w:p w:rsidR="0018185C" w:rsidRPr="009E47C7" w:rsidRDefault="0018185C">
            <w:pPr>
              <w:bidi/>
              <w:rPr>
                <w:rFonts w:cs="Arabic Transparent"/>
                <w:rtl/>
                <w:lang w:val="en-US" w:bidi="ar-DZ"/>
              </w:rPr>
            </w:pPr>
            <w:r w:rsidRPr="009E47C7">
              <w:rPr>
                <w:rFonts w:cs="Arabic Transparent"/>
                <w:rtl/>
                <w:lang w:val="en-US" w:bidi="ar-DZ"/>
              </w:rPr>
              <w:lastRenderedPageBreak/>
              <w:t xml:space="preserve">*بناء مخطط حصيلة يوضح الآليات المؤدية إلى </w:t>
            </w:r>
          </w:p>
          <w:p w:rsidR="0018185C" w:rsidRPr="009E47C7" w:rsidRDefault="0018185C">
            <w:pPr>
              <w:bidi/>
              <w:rPr>
                <w:rFonts w:cs="Arabic Transparent"/>
                <w:lang w:bidi="ar-DZ"/>
              </w:rPr>
            </w:pPr>
            <w:r w:rsidRPr="009E47C7">
              <w:rPr>
                <w:rFonts w:cs="Arabic Transparent"/>
                <w:rtl/>
                <w:lang w:val="en-US" w:bidi="ar-DZ"/>
              </w:rPr>
              <w:t>قابلية تغير الأفراد داخل النوع.</w:t>
            </w:r>
            <w:r w:rsidRPr="009E47C7">
              <w:rPr>
                <w:rFonts w:cs="Arabic Transparent"/>
                <w:rtl/>
                <w:lang w:bidi="ar-DZ"/>
              </w:rPr>
              <w:t xml:space="preserve"> </w:t>
            </w:r>
          </w:p>
        </w:tc>
        <w:tc>
          <w:tcPr>
            <w:tcW w:w="4387" w:type="dxa"/>
          </w:tcPr>
          <w:p w:rsidR="0018185C" w:rsidRPr="009E47C7" w:rsidRDefault="0018185C">
            <w:pPr>
              <w:bidi/>
              <w:rPr>
                <w:rFonts w:cs="Arabic Transparent"/>
                <w:b/>
                <w:bCs/>
                <w:rtl/>
                <w:lang w:bidi="ar-DZ"/>
              </w:rPr>
            </w:pPr>
          </w:p>
          <w:p w:rsidR="0018185C" w:rsidRPr="009E47C7" w:rsidRDefault="0018185C">
            <w:pPr>
              <w:bidi/>
              <w:rPr>
                <w:rFonts w:cs="Arabic Transparent"/>
                <w:b/>
                <w:bCs/>
                <w:rtl/>
                <w:lang w:bidi="ar-DZ"/>
              </w:rPr>
            </w:pPr>
          </w:p>
          <w:p w:rsidR="0018185C" w:rsidRPr="009E47C7" w:rsidRDefault="0018185C">
            <w:pPr>
              <w:bidi/>
              <w:rPr>
                <w:rFonts w:cs="Arabic Transparent"/>
                <w:rtl/>
                <w:lang w:bidi="ar-DZ"/>
              </w:rPr>
            </w:pPr>
          </w:p>
          <w:p w:rsidR="0018185C" w:rsidRPr="009E47C7" w:rsidRDefault="0018185C">
            <w:pPr>
              <w:bidi/>
              <w:rPr>
                <w:rFonts w:cs="Arabic Transparent"/>
                <w:rtl/>
                <w:lang w:bidi="ar-DZ"/>
              </w:rPr>
            </w:pPr>
            <w:r w:rsidRPr="009E47C7">
              <w:rPr>
                <w:rFonts w:cs="Arabic Transparent"/>
                <w:rtl/>
                <w:lang w:bidi="ar-DZ"/>
              </w:rPr>
              <w:t>- تتمثل الطفرة بتغير في تتابع النكلوتيدات على مستوى المورثة .</w:t>
            </w:r>
          </w:p>
          <w:p w:rsidR="0018185C" w:rsidRPr="009E47C7" w:rsidRDefault="0018185C">
            <w:pPr>
              <w:bidi/>
              <w:rPr>
                <w:rFonts w:cs="Arabic Transparent"/>
                <w:rtl/>
                <w:lang w:bidi="ar-DZ"/>
              </w:rPr>
            </w:pPr>
            <w:r w:rsidRPr="009E47C7">
              <w:rPr>
                <w:rFonts w:cs="Arabic Transparent"/>
                <w:rtl/>
                <w:lang w:bidi="ar-DZ"/>
              </w:rPr>
              <w:t>-</w:t>
            </w:r>
            <w:r>
              <w:rPr>
                <w:rFonts w:cs="Arabic Transparent"/>
                <w:rtl/>
                <w:lang w:bidi="ar-DZ"/>
              </w:rPr>
              <w:t xml:space="preserve"> </w:t>
            </w:r>
            <w:r w:rsidRPr="009E47C7">
              <w:rPr>
                <w:rFonts w:cs="Arabic Transparent"/>
                <w:rtl/>
                <w:lang w:bidi="ar-DZ"/>
              </w:rPr>
              <w:t>يمكن أن تكون الطفرات مستحدثة (نتيجة تأثير المحيط كتأثير الأشعة فوق البنفسجية،المعادن الثقيلة،التدخين...)</w:t>
            </w:r>
          </w:p>
          <w:p w:rsidR="0018185C" w:rsidRPr="009E47C7" w:rsidRDefault="0018185C" w:rsidP="00C17EC6">
            <w:pPr>
              <w:bidi/>
              <w:rPr>
                <w:rFonts w:cs="Arabic Transparent"/>
                <w:rtl/>
                <w:lang w:bidi="ar-DZ"/>
              </w:rPr>
            </w:pPr>
            <w:r w:rsidRPr="009E47C7">
              <w:rPr>
                <w:rFonts w:cs="Arabic Transparent"/>
                <w:rtl/>
                <w:lang w:bidi="ar-DZ"/>
              </w:rPr>
              <w:t>ويمكن أن تكون تلقائية .</w:t>
            </w:r>
          </w:p>
          <w:p w:rsidR="0018185C" w:rsidRPr="009E47C7" w:rsidRDefault="0018185C">
            <w:pPr>
              <w:bidi/>
              <w:rPr>
                <w:rFonts w:cs="Arabic Transparent"/>
                <w:rtl/>
                <w:lang w:bidi="ar-DZ"/>
              </w:rPr>
            </w:pPr>
          </w:p>
          <w:p w:rsidR="0018185C" w:rsidRPr="009E47C7" w:rsidRDefault="0018185C">
            <w:pPr>
              <w:bidi/>
              <w:rPr>
                <w:rFonts w:cs="Arabic Transparent"/>
                <w:rtl/>
                <w:lang w:bidi="ar-DZ"/>
              </w:rPr>
            </w:pPr>
            <w:r w:rsidRPr="009E47C7">
              <w:rPr>
                <w:rFonts w:cs="Arabic Transparent"/>
                <w:rtl/>
                <w:lang w:bidi="ar-DZ"/>
              </w:rPr>
              <w:t>-يمكن أن يكون أصل الطفرة على مستوى المورثة: إستبدال،إنقلاب،إضافة</w:t>
            </w:r>
          </w:p>
          <w:p w:rsidR="0018185C" w:rsidRPr="009E47C7" w:rsidRDefault="0018185C">
            <w:pPr>
              <w:bidi/>
              <w:rPr>
                <w:rFonts w:cs="Arabic Transparent"/>
                <w:rtl/>
                <w:lang w:bidi="ar-DZ"/>
              </w:rPr>
            </w:pPr>
            <w:r w:rsidRPr="009E47C7">
              <w:rPr>
                <w:rFonts w:cs="Arabic Transparent"/>
                <w:rtl/>
                <w:lang w:bidi="ar-DZ"/>
              </w:rPr>
              <w:t>أو نزع نكلوتيدة واحدة أو عدة نكلوتيدات من القطعة.</w:t>
            </w:r>
          </w:p>
          <w:p w:rsidR="0018185C" w:rsidRPr="009E47C7" w:rsidRDefault="0018185C">
            <w:pPr>
              <w:bidi/>
              <w:rPr>
                <w:rFonts w:cs="Arabic Transparent"/>
                <w:rtl/>
                <w:lang w:bidi="ar-DZ"/>
              </w:rPr>
            </w:pPr>
          </w:p>
          <w:p w:rsidR="0018185C" w:rsidRPr="009E47C7" w:rsidRDefault="0018185C">
            <w:pPr>
              <w:bidi/>
              <w:rPr>
                <w:rFonts w:cs="Arabic Transparent"/>
                <w:rtl/>
                <w:lang w:bidi="ar-DZ"/>
              </w:rPr>
            </w:pPr>
            <w:r w:rsidRPr="009E47C7">
              <w:rPr>
                <w:rFonts w:cs="Arabic Transparent"/>
                <w:rtl/>
                <w:lang w:bidi="ar-DZ"/>
              </w:rPr>
              <w:t>- الطفرات أصل ظهور الصنويات الجديدة كأشكال مختلفة لنفس المورثة (تتابع نكليوتيدي مختلف).</w:t>
            </w:r>
          </w:p>
          <w:p w:rsidR="0018185C" w:rsidRPr="009E47C7" w:rsidRDefault="0018185C">
            <w:pPr>
              <w:bidi/>
              <w:rPr>
                <w:rFonts w:cs="Arabic Transparent"/>
                <w:rtl/>
                <w:lang w:bidi="ar-DZ"/>
              </w:rPr>
            </w:pPr>
            <w:r w:rsidRPr="009E47C7">
              <w:rPr>
                <w:rFonts w:cs="Arabic Transparent"/>
                <w:rtl/>
                <w:lang w:bidi="ar-DZ"/>
              </w:rPr>
              <w:t>- التنوع الشكلي للـ</w:t>
            </w:r>
            <w:r w:rsidRPr="009E47C7">
              <w:rPr>
                <w:rFonts w:cs="Arabic Transparent"/>
                <w:lang w:bidi="ar-DZ"/>
              </w:rPr>
              <w:t>ADN</w:t>
            </w:r>
            <w:r w:rsidRPr="009E47C7">
              <w:rPr>
                <w:rFonts w:cs="Arabic Transparent"/>
                <w:rtl/>
                <w:lang w:bidi="ar-DZ"/>
              </w:rPr>
              <w:t xml:space="preserve"> داخل النوع الواحد هو نتيجة لتراكم الطفرات عبر الأجيال المتعاقبة. </w:t>
            </w:r>
          </w:p>
          <w:p w:rsidR="0018185C" w:rsidRPr="009E47C7" w:rsidRDefault="0018185C">
            <w:pPr>
              <w:bidi/>
              <w:rPr>
                <w:rFonts w:cs="Arabic Transparent"/>
                <w:rtl/>
                <w:lang w:bidi="ar-DZ"/>
              </w:rPr>
            </w:pPr>
          </w:p>
          <w:p w:rsidR="0018185C" w:rsidRPr="009E47C7" w:rsidRDefault="0018185C">
            <w:pPr>
              <w:bidi/>
              <w:rPr>
                <w:rFonts w:cs="Arabic Transparent"/>
                <w:rtl/>
                <w:lang w:bidi="ar-DZ"/>
              </w:rPr>
            </w:pPr>
            <w:r w:rsidRPr="009E47C7">
              <w:rPr>
                <w:rFonts w:cs="Arabic Transparent"/>
                <w:rtl/>
                <w:lang w:bidi="ar-DZ"/>
              </w:rPr>
              <w:t>-</w:t>
            </w:r>
            <w:r>
              <w:rPr>
                <w:rFonts w:cs="Arabic Transparent"/>
                <w:rtl/>
                <w:lang w:bidi="ar-DZ"/>
              </w:rPr>
              <w:t xml:space="preserve"> </w:t>
            </w:r>
            <w:r w:rsidRPr="009E47C7">
              <w:rPr>
                <w:rFonts w:cs="Arabic Transparent"/>
                <w:rtl/>
                <w:lang w:bidi="ar-DZ"/>
              </w:rPr>
              <w:t>على مستوى الخلايا ثنائية الصيغة الصبغية يوجد صنوياتان  للمورثة(أليلا المورثة) .</w:t>
            </w:r>
          </w:p>
          <w:p w:rsidR="0018185C" w:rsidRPr="009E47C7" w:rsidRDefault="0018185C">
            <w:pPr>
              <w:bidi/>
              <w:rPr>
                <w:rFonts w:cs="Arabic Transparent"/>
                <w:rtl/>
                <w:lang w:bidi="ar-DZ"/>
              </w:rPr>
            </w:pPr>
            <w:r w:rsidRPr="009E47C7">
              <w:rPr>
                <w:rFonts w:cs="Arabic Transparent"/>
                <w:rtl/>
                <w:lang w:bidi="ar-DZ"/>
              </w:rPr>
              <w:t>- تدعى الصنوية غير المعبرة الناتجة عن الطفرة ، صنوية متنحية أما الصنوية المعبرة تدعى صنوية سائدة .</w:t>
            </w:r>
          </w:p>
          <w:p w:rsidR="0018185C" w:rsidRPr="009E47C7" w:rsidRDefault="0018185C">
            <w:pPr>
              <w:bidi/>
              <w:rPr>
                <w:rFonts w:cs="Arabic Transparent"/>
                <w:rtl/>
                <w:lang w:bidi="ar-DZ"/>
              </w:rPr>
            </w:pPr>
            <w:r w:rsidRPr="009E47C7">
              <w:rPr>
                <w:rFonts w:cs="Arabic Transparent"/>
                <w:rtl/>
                <w:lang w:bidi="ar-DZ"/>
              </w:rPr>
              <w:t xml:space="preserve">- يكون الصنوي المتنحي معبرا عند الأفراد المتماثلة اللواقح . </w:t>
            </w:r>
          </w:p>
          <w:p w:rsidR="0018185C" w:rsidRPr="009E47C7" w:rsidRDefault="0018185C" w:rsidP="00C17EC6">
            <w:pPr>
              <w:bidi/>
              <w:rPr>
                <w:rFonts w:cs="Arabic Transparent"/>
                <w:rtl/>
                <w:lang w:bidi="ar-DZ"/>
              </w:rPr>
            </w:pPr>
            <w:r w:rsidRPr="009E47C7">
              <w:rPr>
                <w:rFonts w:cs="Arabic Transparent"/>
                <w:rtl/>
                <w:lang w:bidi="ar-DZ"/>
              </w:rPr>
              <w:t>- تظهر الطفرات التي تصيب مورثات الخلايا الجسمية عند الفرد الحامل لها فقط، و لا تظهر في الأبناء.</w:t>
            </w:r>
          </w:p>
          <w:p w:rsidR="0018185C" w:rsidRPr="009E47C7" w:rsidRDefault="0018185C" w:rsidP="00C17EC6">
            <w:pPr>
              <w:bidi/>
              <w:rPr>
                <w:rFonts w:cs="Arabic Transparent"/>
                <w:rtl/>
                <w:lang w:bidi="ar-DZ"/>
              </w:rPr>
            </w:pPr>
            <w:r w:rsidRPr="009E47C7">
              <w:rPr>
                <w:rFonts w:cs="Arabic Transparent"/>
                <w:rtl/>
                <w:lang w:bidi="ar-DZ"/>
              </w:rPr>
              <w:t>بينما تورث الطفرات التي تصيب مورثات الخلايا الجنسية إلى الأبناء.</w:t>
            </w:r>
          </w:p>
          <w:p w:rsidR="0018185C" w:rsidRPr="009E47C7" w:rsidRDefault="0018185C" w:rsidP="00C17EC6">
            <w:pPr>
              <w:bidi/>
              <w:rPr>
                <w:rFonts w:cs="Arabic Transparent"/>
                <w:rtl/>
                <w:lang w:bidi="ar-DZ"/>
              </w:rPr>
            </w:pPr>
          </w:p>
          <w:p w:rsidR="0018185C" w:rsidRPr="009E47C7" w:rsidRDefault="0018185C" w:rsidP="00C17EC6">
            <w:pPr>
              <w:bidi/>
              <w:rPr>
                <w:rFonts w:cs="Arabic Transparent"/>
                <w:rtl/>
                <w:lang w:bidi="ar-DZ"/>
              </w:rPr>
            </w:pPr>
            <w:r w:rsidRPr="009E47C7">
              <w:rPr>
                <w:rFonts w:cs="Arabic Transparent"/>
                <w:rtl/>
                <w:lang w:bidi="ar-DZ"/>
              </w:rPr>
              <w:t>-يتدخل المحيط في انتقاء الطفرات المفيدة لفرد ما في وقت معين .</w:t>
            </w:r>
          </w:p>
          <w:p w:rsidR="0018185C" w:rsidRPr="009E47C7" w:rsidRDefault="0018185C">
            <w:pPr>
              <w:bidi/>
              <w:rPr>
                <w:rFonts w:cs="Arabic Transparent"/>
                <w:rtl/>
                <w:lang w:bidi="ar-DZ"/>
              </w:rPr>
            </w:pPr>
            <w:r w:rsidRPr="009E47C7">
              <w:rPr>
                <w:rFonts w:cs="Arabic Transparent"/>
                <w:rtl/>
                <w:lang w:bidi="ar-DZ"/>
              </w:rPr>
              <w:t>يمكن لهذه الطفرات الوراثية التي تفيد حاملها أن تنتقل إلى الأنسال،كما يمكن أن تنقل طفرات دون أن تحقق فائدة منتقاة(طفرات محايدة).</w:t>
            </w:r>
          </w:p>
          <w:p w:rsidR="0018185C" w:rsidRPr="009E47C7" w:rsidRDefault="0018185C">
            <w:pPr>
              <w:bidi/>
              <w:rPr>
                <w:rFonts w:cs="Arabic Transparent"/>
                <w:rtl/>
                <w:lang w:bidi="ar-DZ"/>
              </w:rPr>
            </w:pPr>
          </w:p>
          <w:p w:rsidR="0018185C" w:rsidRPr="009E47C7" w:rsidRDefault="0018185C" w:rsidP="00C17EC6">
            <w:pPr>
              <w:bidi/>
              <w:rPr>
                <w:rFonts w:cs="Arabic Transparent"/>
                <w:rtl/>
                <w:lang w:bidi="ar-DZ"/>
              </w:rPr>
            </w:pPr>
            <w:r w:rsidRPr="009E47C7">
              <w:rPr>
                <w:rFonts w:cs="Arabic Transparent"/>
                <w:rtl/>
                <w:lang w:bidi="ar-DZ"/>
              </w:rPr>
              <w:t>- الطفرات المحدثة أو التلقائية هي السبب في ظهور صنويات جديدة للمورثات</w:t>
            </w:r>
          </w:p>
          <w:p w:rsidR="0018185C" w:rsidRPr="009E47C7" w:rsidRDefault="0018185C" w:rsidP="009E47C7">
            <w:pPr>
              <w:bidi/>
              <w:rPr>
                <w:rFonts w:cs="Arabic Transparent"/>
                <w:lang w:bidi="ar-DZ"/>
              </w:rPr>
            </w:pPr>
            <w:r w:rsidRPr="009E47C7">
              <w:rPr>
                <w:rFonts w:cs="Arabic Transparent"/>
                <w:rtl/>
                <w:lang w:bidi="ar-DZ"/>
              </w:rPr>
              <w:lastRenderedPageBreak/>
              <w:t>- إن الامتزاج داخل و بين الصبغيات الذي يحدث أثناء الانقسام المنصف والإلقاح يؤدي إلى تشكل أنماط جديدة قد تستمر أو لاتستمر عبر الزمن تبعا لتأثيرات المحيط المفروضة على الأنماط الظاهرة</w:t>
            </w:r>
          </w:p>
        </w:tc>
      </w:tr>
    </w:tbl>
    <w:p w:rsidR="0018185C" w:rsidRDefault="0018185C" w:rsidP="0064549F">
      <w:pPr>
        <w:bidi/>
        <w:jc w:val="center"/>
        <w:outlineLvl w:val="0"/>
        <w:rPr>
          <w:rFonts w:cs="Simplified Arabic"/>
          <w:b/>
          <w:bCs/>
          <w:sz w:val="28"/>
          <w:szCs w:val="28"/>
          <w:lang w:bidi="ar-DZ"/>
        </w:rPr>
      </w:pPr>
    </w:p>
    <w:p w:rsidR="0018185C" w:rsidRDefault="0018185C" w:rsidP="0064549F">
      <w:pPr>
        <w:bidi/>
        <w:jc w:val="center"/>
        <w:outlineLvl w:val="0"/>
        <w:rPr>
          <w:rFonts w:cs="Simplified Arabic"/>
          <w:b/>
          <w:bCs/>
          <w:sz w:val="28"/>
          <w:szCs w:val="28"/>
          <w:rtl/>
        </w:rPr>
      </w:pPr>
      <w:r>
        <w:rPr>
          <w:rFonts w:cs="Simplified Arabic"/>
          <w:b/>
          <w:bCs/>
          <w:sz w:val="28"/>
          <w:szCs w:val="28"/>
          <w:rtl/>
          <w:lang w:bidi="ar-DZ"/>
        </w:rPr>
        <w:t>الكفاءة القاعدية 3:</w:t>
      </w:r>
    </w:p>
    <w:p w:rsidR="0018185C" w:rsidRDefault="0018185C">
      <w:pPr>
        <w:bidi/>
        <w:rPr>
          <w:rFonts w:cs="Simplified Arabic"/>
          <w:b/>
          <w:bCs/>
          <w:sz w:val="28"/>
          <w:szCs w:val="28"/>
          <w:rtl/>
          <w:lang w:bidi="ar-DZ"/>
        </w:rPr>
      </w:pPr>
      <w:r>
        <w:rPr>
          <w:rFonts w:cs="Simplified Arabic"/>
          <w:b/>
          <w:bCs/>
          <w:sz w:val="32"/>
          <w:szCs w:val="32"/>
          <w:u w:val="single"/>
          <w:rtl/>
          <w:lang w:bidi="ar-DZ"/>
        </w:rPr>
        <w:t>المجال التعلمي  01:</w:t>
      </w:r>
      <w:r>
        <w:rPr>
          <w:rFonts w:cs="Simplified Arabic"/>
          <w:b/>
          <w:bCs/>
          <w:sz w:val="32"/>
          <w:szCs w:val="32"/>
          <w:rtl/>
          <w:lang w:bidi="ar-DZ"/>
        </w:rPr>
        <w:t xml:space="preserve">  الجغرافيا القديمة لمنطقة</w:t>
      </w:r>
      <w:r>
        <w:rPr>
          <w:rFonts w:cs="Simplified Arabic"/>
          <w:b/>
          <w:bCs/>
          <w:sz w:val="32"/>
          <w:szCs w:val="32"/>
          <w:lang w:bidi="ar-DZ"/>
        </w:rPr>
        <w:br/>
      </w:r>
      <w:r>
        <w:rPr>
          <w:rFonts w:cs="Simplified Arabic"/>
          <w:b/>
          <w:bCs/>
          <w:sz w:val="32"/>
          <w:szCs w:val="32"/>
          <w:rtl/>
          <w:lang w:val="en-US"/>
        </w:rPr>
        <w:t xml:space="preserve">الهدف التعلمي 1: </w:t>
      </w:r>
      <w:r>
        <w:rPr>
          <w:rFonts w:cs="Simplified Arabic"/>
          <w:sz w:val="28"/>
          <w:szCs w:val="28"/>
          <w:rtl/>
          <w:lang w:bidi="ar-DZ"/>
        </w:rPr>
        <w:t>يحدد أهمية الصخور الرسوبية في معرفة</w:t>
      </w:r>
      <w:r>
        <w:rPr>
          <w:rFonts w:cs="Simplified Arabic"/>
          <w:b/>
          <w:bCs/>
          <w:sz w:val="28"/>
          <w:szCs w:val="28"/>
          <w:rtl/>
          <w:lang w:bidi="ar-DZ"/>
        </w:rPr>
        <w:t xml:space="preserve"> </w:t>
      </w:r>
      <w:r>
        <w:rPr>
          <w:rFonts w:cs="Simplified Arabic"/>
          <w:sz w:val="28"/>
          <w:szCs w:val="28"/>
          <w:rtl/>
          <w:lang w:bidi="ar-DZ"/>
        </w:rPr>
        <w:t>شروط التوضع</w:t>
      </w:r>
      <w:r>
        <w:rPr>
          <w:rFonts w:cs="Simplified Arabic"/>
          <w:b/>
          <w:bCs/>
          <w:sz w:val="28"/>
          <w:szCs w:val="28"/>
          <w:rtl/>
          <w:lang w:bidi="ar-DZ"/>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4012"/>
        <w:gridCol w:w="4860"/>
      </w:tblGrid>
      <w:tr w:rsidR="0018185C">
        <w:trPr>
          <w:trHeight w:val="431"/>
        </w:trPr>
        <w:tc>
          <w:tcPr>
            <w:tcW w:w="2008" w:type="dxa"/>
          </w:tcPr>
          <w:p w:rsidR="0018185C" w:rsidRDefault="0018185C">
            <w:pPr>
              <w:bidi/>
              <w:jc w:val="center"/>
              <w:rPr>
                <w:rFonts w:cs="Simplified Arabic"/>
                <w:b/>
                <w:bCs/>
                <w:sz w:val="28"/>
                <w:szCs w:val="28"/>
                <w:lang w:bidi="ar-DZ"/>
              </w:rPr>
            </w:pPr>
            <w:r>
              <w:rPr>
                <w:rFonts w:cs="Simplified Arabic"/>
                <w:b/>
                <w:bCs/>
                <w:sz w:val="28"/>
                <w:szCs w:val="28"/>
                <w:rtl/>
                <w:lang w:bidi="ar-DZ"/>
              </w:rPr>
              <w:t>الوحدة التعلمية.</w:t>
            </w:r>
          </w:p>
        </w:tc>
        <w:tc>
          <w:tcPr>
            <w:tcW w:w="4012" w:type="dxa"/>
          </w:tcPr>
          <w:p w:rsidR="0018185C" w:rsidRDefault="0018185C">
            <w:pPr>
              <w:bidi/>
              <w:jc w:val="center"/>
              <w:rPr>
                <w:rFonts w:cs="Simplified Arabic"/>
                <w:b/>
                <w:bCs/>
                <w:sz w:val="28"/>
                <w:szCs w:val="28"/>
                <w:lang w:bidi="ar-DZ"/>
              </w:rPr>
            </w:pPr>
            <w:r>
              <w:rPr>
                <w:rFonts w:cs="Simplified Arabic"/>
                <w:b/>
                <w:bCs/>
                <w:sz w:val="28"/>
                <w:szCs w:val="28"/>
                <w:rtl/>
                <w:lang w:bidi="ar-DZ"/>
              </w:rPr>
              <w:t>النشاطات المقترحة.</w:t>
            </w:r>
          </w:p>
        </w:tc>
        <w:tc>
          <w:tcPr>
            <w:tcW w:w="4860" w:type="dxa"/>
          </w:tcPr>
          <w:p w:rsidR="0018185C" w:rsidRDefault="0018185C">
            <w:pPr>
              <w:bidi/>
              <w:jc w:val="center"/>
              <w:rPr>
                <w:rFonts w:cs="Simplified Arabic"/>
                <w:b/>
                <w:bCs/>
                <w:sz w:val="28"/>
                <w:szCs w:val="28"/>
              </w:rPr>
            </w:pPr>
            <w:r>
              <w:rPr>
                <w:rFonts w:cs="Simplified Arabic"/>
                <w:b/>
                <w:bCs/>
                <w:sz w:val="28"/>
                <w:szCs w:val="28"/>
                <w:rtl/>
                <w:lang w:bidi="ar-DZ"/>
              </w:rPr>
              <w:t>المعارف المستهدفة.</w:t>
            </w:r>
          </w:p>
        </w:tc>
      </w:tr>
      <w:tr w:rsidR="0018185C">
        <w:trPr>
          <w:trHeight w:val="675"/>
        </w:trPr>
        <w:tc>
          <w:tcPr>
            <w:tcW w:w="2008" w:type="dxa"/>
          </w:tcPr>
          <w:p w:rsidR="0018185C" w:rsidRPr="00750629" w:rsidRDefault="0018185C">
            <w:pPr>
              <w:bidi/>
              <w:rPr>
                <w:rFonts w:cs="Simplified Arabic"/>
                <w:sz w:val="28"/>
                <w:szCs w:val="28"/>
                <w:lang w:bidi="ar-DZ"/>
              </w:rPr>
            </w:pPr>
            <w:r>
              <w:rPr>
                <w:rFonts w:cs="Simplified Arabic"/>
                <w:b/>
                <w:bCs/>
                <w:sz w:val="28"/>
                <w:szCs w:val="28"/>
                <w:rtl/>
                <w:lang w:bidi="ar-DZ"/>
              </w:rPr>
              <w:t>01</w:t>
            </w:r>
            <w:r w:rsidRPr="00750629">
              <w:rPr>
                <w:rFonts w:cs="Simplified Arabic"/>
                <w:b/>
                <w:bCs/>
                <w:sz w:val="28"/>
                <w:szCs w:val="28"/>
                <w:rtl/>
                <w:lang w:bidi="ar-DZ"/>
              </w:rPr>
              <w:t>:الصخــــور الرسوبية و التطبق</w:t>
            </w:r>
          </w:p>
          <w:p w:rsidR="00AF5E4C" w:rsidRDefault="00AF5E4C">
            <w:pPr>
              <w:bidi/>
              <w:jc w:val="both"/>
              <w:rPr>
                <w:rFonts w:cs="Simplified Arabic"/>
                <w:lang w:bidi="ar-DZ"/>
              </w:rPr>
            </w:pPr>
          </w:p>
          <w:p w:rsidR="0018185C" w:rsidRPr="009E47C7" w:rsidRDefault="0018185C" w:rsidP="00AF5E4C">
            <w:pPr>
              <w:bidi/>
              <w:jc w:val="both"/>
              <w:rPr>
                <w:rFonts w:cs="Simplified Arabic"/>
                <w:rtl/>
              </w:rPr>
            </w:pPr>
            <w:r w:rsidRPr="009E47C7">
              <w:rPr>
                <w:rFonts w:cs="Simplified Arabic"/>
                <w:rtl/>
                <w:lang w:bidi="ar-DZ"/>
              </w:rPr>
              <w:br/>
            </w:r>
            <w:r w:rsidRPr="009E47C7">
              <w:rPr>
                <w:rFonts w:cs="Simplified Arabic"/>
                <w:rtl/>
                <w:lang w:bidi="ar-DZ"/>
              </w:rPr>
              <w:br/>
            </w:r>
            <w:r w:rsidRPr="009E47C7">
              <w:rPr>
                <w:rFonts w:cs="Simplified Arabic"/>
                <w:rtl/>
                <w:lang w:bidi="ar-DZ"/>
              </w:rPr>
              <w:br/>
            </w:r>
            <w:r w:rsidRPr="009E47C7">
              <w:rPr>
                <w:rFonts w:cs="Simplified Arabic"/>
                <w:rtl/>
              </w:rPr>
              <w:br/>
            </w:r>
          </w:p>
          <w:p w:rsidR="0018185C" w:rsidRPr="009E47C7" w:rsidRDefault="0018185C">
            <w:pPr>
              <w:bidi/>
              <w:jc w:val="both"/>
              <w:rPr>
                <w:rFonts w:cs="Simplified Arabic"/>
                <w:rtl/>
              </w:rPr>
            </w:pPr>
          </w:p>
          <w:p w:rsidR="0018185C" w:rsidRPr="009E47C7" w:rsidRDefault="0018185C">
            <w:pPr>
              <w:bidi/>
              <w:jc w:val="both"/>
              <w:rPr>
                <w:rFonts w:cs="Simplified Arabic"/>
                <w:rtl/>
              </w:rPr>
            </w:pPr>
          </w:p>
          <w:p w:rsidR="0018185C" w:rsidRPr="009E47C7" w:rsidRDefault="0018185C">
            <w:pPr>
              <w:bidi/>
              <w:jc w:val="both"/>
              <w:rPr>
                <w:rFonts w:cs="Simplified Arabic"/>
                <w:rtl/>
              </w:rPr>
            </w:pPr>
          </w:p>
          <w:p w:rsidR="0018185C" w:rsidRPr="009E47C7" w:rsidRDefault="0018185C" w:rsidP="00CB4C66">
            <w:pPr>
              <w:bidi/>
              <w:rPr>
                <w:rFonts w:cs="Simplified Arabic"/>
              </w:rPr>
            </w:pPr>
            <w:r w:rsidRPr="009E47C7">
              <w:rPr>
                <w:rFonts w:cs="Simplified Arabic"/>
              </w:rPr>
              <w:t xml:space="preserve">- </w:t>
            </w:r>
            <w:r w:rsidRPr="009E47C7">
              <w:rPr>
                <w:rFonts w:cs="Simplified Arabic"/>
                <w:rtl/>
              </w:rPr>
              <w:t>منشأ وخصائص الصخ</w:t>
            </w:r>
            <w:r w:rsidRPr="009E47C7">
              <w:rPr>
                <w:rFonts w:cs="Simplified Arabic"/>
                <w:rtl/>
                <w:lang w:bidi="ar-DZ"/>
              </w:rPr>
              <w:t>ــ</w:t>
            </w:r>
            <w:r w:rsidRPr="009E47C7">
              <w:rPr>
                <w:rFonts w:cs="Simplified Arabic"/>
                <w:rtl/>
              </w:rPr>
              <w:t>ور الرسوبية</w:t>
            </w: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Pr="009E47C7" w:rsidRDefault="0018185C">
            <w:pPr>
              <w:bidi/>
              <w:ind w:left="360"/>
              <w:rPr>
                <w:rFonts w:cs="Simplified Arabic"/>
                <w:rtl/>
                <w:lang w:bidi="ar-DZ"/>
              </w:rPr>
            </w:pPr>
          </w:p>
          <w:p w:rsidR="0018185C" w:rsidRDefault="0018185C">
            <w:pPr>
              <w:bidi/>
              <w:ind w:left="360"/>
              <w:rPr>
                <w:rFonts w:cs="Simplified Arabic"/>
                <w:rtl/>
                <w:lang w:bidi="ar-DZ"/>
              </w:rPr>
            </w:pPr>
          </w:p>
          <w:p w:rsidR="0018185C" w:rsidRPr="009E47C7" w:rsidRDefault="0018185C" w:rsidP="00022D69">
            <w:pPr>
              <w:bidi/>
              <w:ind w:left="360"/>
              <w:rPr>
                <w:rFonts w:cs="Simplified Arabic"/>
                <w:rtl/>
                <w:lang w:bidi="ar-DZ"/>
              </w:rPr>
            </w:pP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Pr="009E47C7" w:rsidRDefault="0018185C">
            <w:pPr>
              <w:bidi/>
              <w:ind w:left="360"/>
              <w:rPr>
                <w:rFonts w:cs="Simplified Arabic"/>
                <w:rtl/>
              </w:rPr>
            </w:pPr>
          </w:p>
          <w:p w:rsidR="0018185C" w:rsidRDefault="0018185C">
            <w:pPr>
              <w:bidi/>
              <w:ind w:left="360"/>
              <w:rPr>
                <w:rFonts w:cs="Simplified Arabic"/>
                <w:rtl/>
                <w:lang w:bidi="ar-DZ"/>
              </w:rPr>
            </w:pPr>
          </w:p>
          <w:p w:rsidR="0018185C" w:rsidRDefault="0018185C" w:rsidP="00750629">
            <w:pPr>
              <w:bidi/>
              <w:ind w:left="360"/>
              <w:rPr>
                <w:rFonts w:cs="Simplified Arabic"/>
                <w:rtl/>
                <w:lang w:bidi="ar-DZ"/>
              </w:rPr>
            </w:pPr>
          </w:p>
          <w:p w:rsidR="0018185C" w:rsidRDefault="0018185C" w:rsidP="00750629">
            <w:pPr>
              <w:bidi/>
              <w:ind w:left="360"/>
              <w:rPr>
                <w:rFonts w:cs="Simplified Arabic"/>
                <w:rtl/>
                <w:lang w:bidi="ar-DZ"/>
              </w:rPr>
            </w:pPr>
          </w:p>
          <w:p w:rsidR="0018185C" w:rsidRDefault="0018185C" w:rsidP="00750629">
            <w:pPr>
              <w:bidi/>
              <w:ind w:left="360"/>
              <w:rPr>
                <w:rFonts w:cs="Simplified Arabic"/>
                <w:rtl/>
                <w:lang w:bidi="ar-DZ"/>
              </w:rPr>
            </w:pPr>
          </w:p>
          <w:p w:rsidR="0018185C" w:rsidRDefault="0018185C" w:rsidP="00750629">
            <w:pPr>
              <w:bidi/>
              <w:ind w:left="360"/>
              <w:rPr>
                <w:rFonts w:cs="Simplified Arabic"/>
                <w:rtl/>
                <w:lang w:bidi="ar-DZ"/>
              </w:rPr>
            </w:pPr>
          </w:p>
          <w:p w:rsidR="0018185C" w:rsidRDefault="0018185C" w:rsidP="00750629">
            <w:pPr>
              <w:bidi/>
              <w:ind w:left="360"/>
              <w:rPr>
                <w:rFonts w:cs="Simplified Arabic"/>
                <w:rtl/>
                <w:lang w:bidi="ar-DZ"/>
              </w:rPr>
            </w:pPr>
          </w:p>
          <w:p w:rsidR="0018185C" w:rsidRPr="009E47C7" w:rsidRDefault="0018185C" w:rsidP="00750629">
            <w:pPr>
              <w:bidi/>
              <w:ind w:left="360"/>
              <w:rPr>
                <w:rFonts w:cs="Simplified Arabic"/>
                <w:rtl/>
                <w:lang w:bidi="ar-DZ"/>
              </w:rPr>
            </w:pPr>
          </w:p>
          <w:p w:rsidR="0018185C" w:rsidRDefault="0018185C">
            <w:pPr>
              <w:bidi/>
              <w:ind w:left="360"/>
              <w:rPr>
                <w:rFonts w:cs="Simplified Arabic"/>
                <w:rtl/>
                <w:lang w:bidi="ar-DZ"/>
              </w:rPr>
            </w:pPr>
          </w:p>
          <w:p w:rsidR="0018185C" w:rsidRDefault="0018185C" w:rsidP="00750629">
            <w:pPr>
              <w:bidi/>
              <w:ind w:left="360"/>
              <w:rPr>
                <w:rFonts w:cs="Simplified Arabic"/>
                <w:rtl/>
                <w:lang w:bidi="ar-DZ"/>
              </w:rPr>
            </w:pPr>
          </w:p>
          <w:p w:rsidR="0018185C" w:rsidRDefault="0018185C" w:rsidP="00750629">
            <w:pPr>
              <w:bidi/>
              <w:ind w:left="360"/>
              <w:rPr>
                <w:rFonts w:cs="Simplified Arabic"/>
                <w:rtl/>
                <w:lang w:bidi="ar-DZ"/>
              </w:rPr>
            </w:pPr>
          </w:p>
          <w:p w:rsidR="0018185C" w:rsidRPr="00EF4BA7" w:rsidRDefault="0018185C" w:rsidP="00750629">
            <w:pPr>
              <w:bidi/>
              <w:ind w:left="360"/>
              <w:rPr>
                <w:rFonts w:ascii="Arial" w:hAnsi="Arial" w:cs="Arial"/>
                <w:rtl/>
                <w:lang w:bidi="ar-DZ"/>
              </w:rPr>
            </w:pPr>
          </w:p>
          <w:p w:rsidR="0018185C" w:rsidRPr="00EF4BA7" w:rsidRDefault="0018185C" w:rsidP="00750629">
            <w:pPr>
              <w:bidi/>
              <w:ind w:left="360"/>
              <w:rPr>
                <w:rFonts w:ascii="Arial" w:hAnsi="Arial" w:cs="Arial"/>
                <w:rtl/>
                <w:lang w:bidi="ar-DZ"/>
              </w:rPr>
            </w:pPr>
          </w:p>
          <w:p w:rsidR="0018185C" w:rsidRPr="009E47C7" w:rsidRDefault="0018185C" w:rsidP="0064549F">
            <w:pPr>
              <w:bidi/>
              <w:ind w:right="2"/>
              <w:rPr>
                <w:rFonts w:cs="Simplified Arabic"/>
                <w:rtl/>
                <w:lang w:bidi="ar-DZ"/>
              </w:rPr>
            </w:pPr>
            <w:r w:rsidRPr="009E47C7">
              <w:rPr>
                <w:rFonts w:cs="Simplified Arabic"/>
                <w:rtl/>
                <w:lang w:bidi="ar-DZ"/>
              </w:rPr>
              <w:t xml:space="preserve"> فاصل التطبق</w:t>
            </w:r>
          </w:p>
          <w:p w:rsidR="0018185C" w:rsidRPr="00750629" w:rsidRDefault="0018185C">
            <w:pPr>
              <w:bidi/>
              <w:rPr>
                <w:rFonts w:cs="Simplified Arabic"/>
                <w:sz w:val="20"/>
                <w:szCs w:val="20"/>
                <w:rtl/>
                <w:lang w:bidi="ar-DZ"/>
              </w:rPr>
            </w:pPr>
          </w:p>
          <w:p w:rsidR="0018185C" w:rsidRPr="00750629" w:rsidRDefault="0018185C">
            <w:pPr>
              <w:bidi/>
              <w:rPr>
                <w:rFonts w:cs="Simplified Arabic"/>
                <w:sz w:val="20"/>
                <w:szCs w:val="20"/>
                <w:rtl/>
              </w:rPr>
            </w:pPr>
          </w:p>
          <w:p w:rsidR="0018185C" w:rsidRPr="00750629" w:rsidRDefault="0018185C" w:rsidP="00750629">
            <w:pPr>
              <w:bidi/>
              <w:rPr>
                <w:rFonts w:cs="Simplified Arabic"/>
                <w:sz w:val="20"/>
                <w:szCs w:val="20"/>
                <w:rtl/>
              </w:rPr>
            </w:pPr>
          </w:p>
          <w:p w:rsidR="0018185C" w:rsidRPr="009E47C7" w:rsidRDefault="0018185C" w:rsidP="0064549F">
            <w:pPr>
              <w:bidi/>
              <w:rPr>
                <w:rFonts w:cs="Simplified Arabic"/>
                <w:rtl/>
              </w:rPr>
            </w:pPr>
            <w:r w:rsidRPr="009E47C7">
              <w:rPr>
                <w:rFonts w:cs="Simplified Arabic"/>
                <w:rtl/>
              </w:rPr>
              <w:t xml:space="preserve">الانقطاع الجيولوجي والانقطاع البيولوجي </w:t>
            </w:r>
          </w:p>
          <w:p w:rsidR="0018185C" w:rsidRPr="009E47C7" w:rsidRDefault="0018185C">
            <w:pPr>
              <w:bidi/>
              <w:rPr>
                <w:rFonts w:cs="Simplified Arabic"/>
                <w:rtl/>
                <w:lang w:bidi="ar-DZ"/>
              </w:rPr>
            </w:pPr>
          </w:p>
          <w:p w:rsidR="0018185C" w:rsidRPr="009E47C7" w:rsidRDefault="0018185C">
            <w:pPr>
              <w:bidi/>
              <w:rPr>
                <w:rFonts w:cs="Simplified Arabic"/>
                <w:rtl/>
                <w:lang w:bidi="ar-DZ"/>
              </w:rPr>
            </w:pPr>
          </w:p>
          <w:p w:rsidR="0018185C" w:rsidRPr="009E47C7" w:rsidRDefault="0018185C">
            <w:pPr>
              <w:bidi/>
              <w:rPr>
                <w:rFonts w:cs="Simplified Arabic"/>
                <w:rtl/>
                <w:lang w:bidi="ar-DZ"/>
              </w:rPr>
            </w:pPr>
          </w:p>
          <w:p w:rsidR="0018185C" w:rsidRDefault="0018185C">
            <w:pPr>
              <w:bidi/>
              <w:ind w:right="2" w:firstLine="72"/>
              <w:rPr>
                <w:rFonts w:cs="Simplified Arabic"/>
                <w:sz w:val="28"/>
                <w:szCs w:val="28"/>
              </w:rPr>
            </w:pPr>
          </w:p>
        </w:tc>
        <w:tc>
          <w:tcPr>
            <w:tcW w:w="4012" w:type="dxa"/>
          </w:tcPr>
          <w:p w:rsidR="0018185C" w:rsidRDefault="0018185C">
            <w:pPr>
              <w:bidi/>
              <w:rPr>
                <w:rFonts w:cs="Simplified Arabic"/>
                <w:rtl/>
              </w:rPr>
            </w:pPr>
          </w:p>
          <w:p w:rsidR="0018185C" w:rsidRPr="009E47C7" w:rsidRDefault="0018185C" w:rsidP="00750629">
            <w:pPr>
              <w:bidi/>
              <w:rPr>
                <w:rFonts w:cs="Simplified Arabic"/>
                <w:rtl/>
              </w:rPr>
            </w:pPr>
          </w:p>
          <w:p w:rsidR="0018185C" w:rsidRPr="00750629" w:rsidRDefault="0018185C">
            <w:pPr>
              <w:bidi/>
              <w:rPr>
                <w:rFonts w:cs="Simplified Arabic"/>
                <w:sz w:val="28"/>
                <w:szCs w:val="28"/>
                <w:lang w:bidi="ar-DZ"/>
              </w:rPr>
            </w:pPr>
            <w:r w:rsidRPr="009E47C7">
              <w:rPr>
                <w:rFonts w:cs="Simplified Arabic"/>
                <w:rtl/>
                <w:lang w:bidi="ar-DZ"/>
              </w:rPr>
              <w:t>*</w:t>
            </w:r>
            <w:r w:rsidRPr="00750629">
              <w:rPr>
                <w:rFonts w:cs="Simplified Arabic"/>
                <w:sz w:val="28"/>
                <w:szCs w:val="28"/>
                <w:rtl/>
                <w:lang w:bidi="ar-DZ"/>
              </w:rPr>
              <w:t>التذكير بمعارف السنة الثانية متوسط حول الأوساط .</w:t>
            </w:r>
          </w:p>
          <w:p w:rsidR="0018185C" w:rsidRPr="00750629" w:rsidRDefault="0018185C">
            <w:pPr>
              <w:bidi/>
              <w:rPr>
                <w:rFonts w:cs="Simplified Arabic"/>
                <w:sz w:val="28"/>
                <w:szCs w:val="28"/>
                <w:rtl/>
                <w:lang w:bidi="ar-DZ"/>
              </w:rPr>
            </w:pPr>
            <w:r w:rsidRPr="00750629">
              <w:rPr>
                <w:rFonts w:cs="Simplified Arabic"/>
                <w:sz w:val="28"/>
                <w:szCs w:val="28"/>
                <w:rtl/>
                <w:lang w:val="en-US" w:bidi="ar-DZ"/>
              </w:rPr>
              <w:t>*تحليل</w:t>
            </w:r>
            <w:r w:rsidRPr="00750629">
              <w:rPr>
                <w:rFonts w:cs="Simplified Arabic"/>
                <w:sz w:val="28"/>
                <w:szCs w:val="28"/>
                <w:rtl/>
                <w:lang w:bidi="ar-DZ"/>
              </w:rPr>
              <w:t xml:space="preserve"> وثائق</w:t>
            </w:r>
            <w:r w:rsidRPr="00750629">
              <w:rPr>
                <w:rFonts w:cs="Simplified Arabic"/>
                <w:sz w:val="28"/>
                <w:szCs w:val="28"/>
                <w:rtl/>
              </w:rPr>
              <w:t xml:space="preserve"> (صور ...)</w:t>
            </w:r>
            <w:r w:rsidRPr="00750629">
              <w:rPr>
                <w:rFonts w:cs="Simplified Arabic"/>
                <w:sz w:val="28"/>
                <w:szCs w:val="28"/>
                <w:rtl/>
                <w:lang w:bidi="ar-DZ"/>
              </w:rPr>
              <w:t xml:space="preserve"> لمكاشف </w:t>
            </w:r>
            <w:r w:rsidRPr="00750629">
              <w:rPr>
                <w:rFonts w:cs="Simplified Arabic"/>
                <w:sz w:val="28"/>
                <w:szCs w:val="28"/>
                <w:rtl/>
              </w:rPr>
              <w:t>الصخور الرسوبية ل</w:t>
            </w:r>
            <w:r w:rsidRPr="00750629">
              <w:rPr>
                <w:rFonts w:cs="Simplified Arabic"/>
                <w:sz w:val="28"/>
                <w:szCs w:val="28"/>
                <w:rtl/>
                <w:lang w:bidi="ar-DZ"/>
              </w:rPr>
              <w:t xml:space="preserve">منطقة بوسعادة </w:t>
            </w:r>
            <w:r w:rsidRPr="00750629">
              <w:rPr>
                <w:rFonts w:cs="Simplified Arabic"/>
                <w:sz w:val="28"/>
                <w:szCs w:val="28"/>
                <w:rtl/>
              </w:rPr>
              <w:t>أو أي منطقة</w:t>
            </w:r>
            <w:r w:rsidRPr="00750629">
              <w:rPr>
                <w:rFonts w:cs="Simplified Arabic"/>
                <w:sz w:val="28"/>
                <w:szCs w:val="28"/>
                <w:rtl/>
                <w:lang w:bidi="ar-DZ"/>
              </w:rPr>
              <w:t xml:space="preserve"> رسوبية أخرى من الجزائر.</w:t>
            </w:r>
            <w:r w:rsidRPr="00750629">
              <w:rPr>
                <w:rFonts w:cs="Simplified Arabic"/>
                <w:sz w:val="28"/>
                <w:szCs w:val="28"/>
                <w:rtl/>
              </w:rPr>
              <w:br/>
            </w:r>
            <w:r w:rsidRPr="00750629">
              <w:rPr>
                <w:rFonts w:cs="Simplified Arabic"/>
                <w:sz w:val="28"/>
                <w:szCs w:val="28"/>
                <w:rtl/>
                <w:lang w:bidi="ar-DZ"/>
              </w:rPr>
              <w:t>*انجاز رسما يوضح تطبق الصخ</w:t>
            </w:r>
            <w:r w:rsidRPr="00750629">
              <w:rPr>
                <w:rFonts w:cs="Simplified Arabic"/>
                <w:sz w:val="28"/>
                <w:szCs w:val="28"/>
                <w:rtl/>
              </w:rPr>
              <w:t>ور الرسوبية</w:t>
            </w:r>
            <w:r w:rsidRPr="00750629">
              <w:rPr>
                <w:rFonts w:cs="Simplified Arabic"/>
                <w:sz w:val="28"/>
                <w:szCs w:val="28"/>
                <w:rtl/>
                <w:lang w:bidi="ar-DZ"/>
              </w:rPr>
              <w:t>.</w:t>
            </w:r>
          </w:p>
          <w:p w:rsidR="0018185C" w:rsidRPr="00750629" w:rsidRDefault="0018185C">
            <w:pPr>
              <w:bidi/>
              <w:rPr>
                <w:rFonts w:cs="Simplified Arabic"/>
                <w:sz w:val="20"/>
                <w:szCs w:val="20"/>
              </w:rPr>
            </w:pPr>
          </w:p>
          <w:p w:rsidR="0018185C" w:rsidRPr="00750629" w:rsidRDefault="0018185C" w:rsidP="0064549F">
            <w:pPr>
              <w:bidi/>
              <w:rPr>
                <w:rFonts w:cs="Simplified Arabic"/>
                <w:sz w:val="28"/>
                <w:szCs w:val="28"/>
              </w:rPr>
            </w:pPr>
            <w:r w:rsidRPr="00750629">
              <w:rPr>
                <w:rFonts w:cs="Simplified Arabic"/>
                <w:sz w:val="28"/>
                <w:szCs w:val="28"/>
                <w:rtl/>
                <w:lang w:bidi="ar-DZ"/>
              </w:rPr>
              <w:t>*يحدد على الرسم الترت</w:t>
            </w:r>
            <w:r w:rsidRPr="00750629">
              <w:rPr>
                <w:rFonts w:cs="Simplified Arabic"/>
                <w:sz w:val="28"/>
                <w:szCs w:val="28"/>
                <w:rtl/>
              </w:rPr>
              <w:t>يب الزمني لترسب الطبقات و يعين حدود الطبقات(السقف و القاعدة)</w:t>
            </w:r>
            <w:r w:rsidRPr="00750629">
              <w:rPr>
                <w:rFonts w:cs="Simplified Arabic"/>
                <w:sz w:val="28"/>
                <w:szCs w:val="28"/>
                <w:rtl/>
                <w:lang w:bidi="ar-DZ"/>
              </w:rPr>
              <w:t>.</w:t>
            </w:r>
            <w:r w:rsidRPr="00750629">
              <w:rPr>
                <w:rFonts w:cs="Simplified Arabic"/>
                <w:sz w:val="28"/>
                <w:szCs w:val="28"/>
                <w:rtl/>
              </w:rPr>
              <w:br/>
            </w:r>
          </w:p>
          <w:p w:rsidR="0018185C" w:rsidRPr="009E47C7" w:rsidRDefault="0018185C" w:rsidP="00A05EB4">
            <w:pPr>
              <w:bidi/>
              <w:rPr>
                <w:rFonts w:cs="Simplified Arabic"/>
              </w:rPr>
            </w:pPr>
            <w:r w:rsidRPr="00750629">
              <w:rPr>
                <w:rFonts w:cs="Simplified Arabic"/>
                <w:sz w:val="28"/>
                <w:szCs w:val="28"/>
                <w:rtl/>
              </w:rPr>
              <w:t>*التعرف على خصائص الصخور الرسوبية انطلاقا من الدراسة الصخرية لعينات صخرية : النسيج ، البنية ، الخصائص الفيزيائية الكيميائية</w:t>
            </w:r>
            <w:r w:rsidRPr="009E47C7">
              <w:rPr>
                <w:rFonts w:cs="Simplified Arabic"/>
                <w:rtl/>
              </w:rPr>
              <w:t>.</w:t>
            </w:r>
            <w:r w:rsidRPr="009E47C7">
              <w:rPr>
                <w:rFonts w:cs="Simplified Arabic"/>
                <w:rtl/>
              </w:rPr>
              <w:br/>
            </w:r>
          </w:p>
          <w:p w:rsidR="0018185C" w:rsidRPr="009E47C7" w:rsidRDefault="0018185C" w:rsidP="0064549F">
            <w:pPr>
              <w:bidi/>
              <w:rPr>
                <w:rFonts w:cs="Simplified Arabic"/>
                <w:rtl/>
              </w:rPr>
            </w:pPr>
            <w:r w:rsidRPr="009E47C7">
              <w:rPr>
                <w:rFonts w:cs="Simplified Arabic"/>
                <w:rtl/>
              </w:rPr>
              <w:br/>
            </w:r>
            <w:r w:rsidRPr="009E47C7">
              <w:rPr>
                <w:rFonts w:cs="Simplified Arabic"/>
                <w:rtl/>
                <w:lang w:bidi="ar-DZ"/>
              </w:rPr>
              <w:t>*</w:t>
            </w:r>
            <w:r w:rsidRPr="009E47C7">
              <w:rPr>
                <w:rFonts w:cs="Simplified Arabic"/>
                <w:color w:val="FF0000"/>
                <w:rtl/>
                <w:lang w:bidi="ar-DZ"/>
              </w:rPr>
              <w:t xml:space="preserve"> </w:t>
            </w:r>
            <w:r w:rsidRPr="009E47C7">
              <w:rPr>
                <w:rFonts w:cs="Simplified Arabic"/>
                <w:rtl/>
                <w:lang w:bidi="ar-DZ"/>
              </w:rPr>
              <w:t>يقارن بين الحجر الرملي والكنغلوميرا</w:t>
            </w:r>
            <w:r w:rsidRPr="009E47C7">
              <w:rPr>
                <w:rFonts w:cs="Simplified Arabic"/>
                <w:rtl/>
              </w:rPr>
              <w:t>ت</w:t>
            </w:r>
            <w:r w:rsidRPr="009E47C7">
              <w:rPr>
                <w:rFonts w:cs="Simplified Arabic"/>
                <w:rtl/>
                <w:lang w:bidi="ar-DZ"/>
              </w:rPr>
              <w:t xml:space="preserve"> من ناحية الحجم الحبيبي انطلاقا من ملاحظة عينات أو وثائق. </w:t>
            </w:r>
          </w:p>
          <w:p w:rsidR="0018185C" w:rsidRPr="009E47C7" w:rsidRDefault="0018185C" w:rsidP="00520CAF">
            <w:pPr>
              <w:bidi/>
              <w:rPr>
                <w:rFonts w:cs="Simplified Arabic"/>
                <w:rtl/>
              </w:rPr>
            </w:pPr>
            <w:r w:rsidRPr="009E47C7">
              <w:rPr>
                <w:rFonts w:cs="Simplified Arabic"/>
                <w:rtl/>
                <w:lang w:bidi="ar-DZ"/>
              </w:rPr>
              <w:lastRenderedPageBreak/>
              <w:t xml:space="preserve">* نمذجة </w:t>
            </w:r>
            <w:r w:rsidRPr="009E47C7">
              <w:rPr>
                <w:rFonts w:cs="Simplified Arabic"/>
                <w:rtl/>
              </w:rPr>
              <w:t>(محاكات ) نمط ال</w:t>
            </w:r>
            <w:r w:rsidRPr="009E47C7">
              <w:rPr>
                <w:rFonts w:cs="Simplified Arabic"/>
                <w:rtl/>
                <w:lang w:bidi="ar-DZ"/>
              </w:rPr>
              <w:t xml:space="preserve">توضع </w:t>
            </w:r>
            <w:r w:rsidRPr="009E47C7">
              <w:rPr>
                <w:rFonts w:cs="Simplified Arabic"/>
                <w:rtl/>
              </w:rPr>
              <w:t>ال</w:t>
            </w:r>
            <w:r w:rsidRPr="009E47C7">
              <w:rPr>
                <w:rFonts w:cs="Simplified Arabic"/>
                <w:rtl/>
                <w:lang w:bidi="ar-DZ"/>
              </w:rPr>
              <w:t>مستقر و</w:t>
            </w:r>
            <w:r w:rsidRPr="009E47C7">
              <w:rPr>
                <w:rFonts w:cs="Simplified Arabic"/>
                <w:rtl/>
              </w:rPr>
              <w:t>نمط الت</w:t>
            </w:r>
            <w:r w:rsidRPr="009E47C7">
              <w:rPr>
                <w:rFonts w:cs="Simplified Arabic"/>
                <w:rtl/>
                <w:lang w:bidi="ar-DZ"/>
              </w:rPr>
              <w:t>وضع غير مستقر</w:t>
            </w:r>
            <w:r w:rsidRPr="009E47C7">
              <w:rPr>
                <w:rFonts w:cs="Simplified Arabic"/>
                <w:rtl/>
              </w:rPr>
              <w:t>(إمكانية استعمال هزاز)</w:t>
            </w:r>
            <w:r w:rsidRPr="009E47C7">
              <w:rPr>
                <w:rFonts w:cs="Simplified Arabic"/>
                <w:rtl/>
                <w:lang w:bidi="ar-DZ"/>
              </w:rPr>
              <w:t>.</w:t>
            </w:r>
          </w:p>
          <w:p w:rsidR="0018185C" w:rsidRPr="00EF4BA7" w:rsidRDefault="0018185C" w:rsidP="0064549F">
            <w:pPr>
              <w:bidi/>
              <w:rPr>
                <w:rFonts w:ascii="Arial" w:hAnsi="Arial" w:cs="Arial"/>
                <w:rtl/>
              </w:rPr>
            </w:pPr>
          </w:p>
          <w:p w:rsidR="0018185C" w:rsidRPr="00EF4BA7" w:rsidRDefault="0018185C" w:rsidP="00750629">
            <w:pPr>
              <w:bidi/>
              <w:rPr>
                <w:rFonts w:ascii="Arial" w:hAnsi="Arial" w:cs="Arial"/>
                <w:rtl/>
              </w:rPr>
            </w:pPr>
          </w:p>
          <w:p w:rsidR="0018185C" w:rsidRPr="009E47C7" w:rsidRDefault="0018185C" w:rsidP="004F0BD4">
            <w:pPr>
              <w:bidi/>
              <w:rPr>
                <w:rFonts w:cs="Simplified Arabic"/>
                <w:rtl/>
              </w:rPr>
            </w:pPr>
            <w:r w:rsidRPr="009E47C7">
              <w:rPr>
                <w:rFonts w:cs="Simplified Arabic"/>
                <w:rtl/>
                <w:lang w:bidi="ar-DZ"/>
              </w:rPr>
              <w:t>*تعريف الترتيب الحبيبي انطلاقا من تحليل عينات ل</w:t>
            </w:r>
            <w:r w:rsidRPr="009E47C7">
              <w:rPr>
                <w:rFonts w:cs="Simplified Arabic"/>
                <w:rtl/>
              </w:rPr>
              <w:t>صخور فتاتية أو من وثائق.</w:t>
            </w:r>
          </w:p>
          <w:p w:rsidR="0018185C" w:rsidRPr="009E47C7" w:rsidRDefault="0018185C" w:rsidP="0064549F">
            <w:pPr>
              <w:bidi/>
              <w:rPr>
                <w:rFonts w:cs="Simplified Arabic"/>
              </w:rPr>
            </w:pPr>
          </w:p>
          <w:p w:rsidR="0018185C" w:rsidRPr="009E47C7" w:rsidRDefault="0018185C" w:rsidP="0064549F">
            <w:pPr>
              <w:bidi/>
              <w:rPr>
                <w:rFonts w:cs="Simplified Arabic"/>
                <w:rtl/>
              </w:rPr>
            </w:pPr>
            <w:r w:rsidRPr="009E47C7">
              <w:rPr>
                <w:rFonts w:cs="Simplified Arabic"/>
                <w:rtl/>
              </w:rPr>
              <w:t>* التحليل المقارن للترتيب الحبيبي في حالة الطغيان البحري و في حالة الانحسار البحري.</w:t>
            </w:r>
          </w:p>
          <w:p w:rsidR="0018185C" w:rsidRPr="009E47C7" w:rsidRDefault="0018185C">
            <w:pPr>
              <w:bidi/>
              <w:rPr>
                <w:rFonts w:cs="Simplified Arabic"/>
                <w:rtl/>
              </w:rPr>
            </w:pPr>
          </w:p>
          <w:p w:rsidR="0018185C" w:rsidRPr="009E47C7" w:rsidRDefault="0018185C" w:rsidP="00C17EC6">
            <w:pPr>
              <w:bidi/>
              <w:rPr>
                <w:rFonts w:cs="Simplified Arabic"/>
                <w:rtl/>
              </w:rPr>
            </w:pPr>
          </w:p>
          <w:p w:rsidR="0018185C" w:rsidRDefault="0018185C" w:rsidP="00C17EC6">
            <w:pPr>
              <w:bidi/>
              <w:rPr>
                <w:rFonts w:cs="Simplified Arabic"/>
                <w:rtl/>
              </w:rPr>
            </w:pPr>
          </w:p>
          <w:p w:rsidR="0018185C" w:rsidRPr="00EF4BA7" w:rsidRDefault="0018185C" w:rsidP="00EF4BA7">
            <w:pPr>
              <w:bidi/>
              <w:rPr>
                <w:rFonts w:ascii="Arial" w:hAnsi="Arial" w:cs="Arial"/>
                <w:rtl/>
              </w:rPr>
            </w:pPr>
          </w:p>
          <w:p w:rsidR="0018185C" w:rsidRPr="00EF4BA7" w:rsidRDefault="0018185C" w:rsidP="00C17EC6">
            <w:pPr>
              <w:bidi/>
              <w:rPr>
                <w:rFonts w:ascii="Arial" w:hAnsi="Arial" w:cs="Arial"/>
                <w:rtl/>
              </w:rPr>
            </w:pPr>
          </w:p>
          <w:p w:rsidR="0018185C" w:rsidRPr="009E47C7" w:rsidRDefault="0018185C" w:rsidP="00C17EC6">
            <w:pPr>
              <w:bidi/>
              <w:rPr>
                <w:rFonts w:cs="Simplified Arabic"/>
                <w:rtl/>
              </w:rPr>
            </w:pPr>
            <w:r w:rsidRPr="009E47C7">
              <w:rPr>
                <w:rFonts w:cs="Simplified Arabic"/>
                <w:rtl/>
                <w:lang w:bidi="ar-DZ"/>
              </w:rPr>
              <w:t xml:space="preserve">* </w:t>
            </w:r>
            <w:r w:rsidRPr="009E47C7">
              <w:rPr>
                <w:rFonts w:cs="Simplified Arabic"/>
                <w:rtl/>
              </w:rPr>
              <w:t xml:space="preserve">يعرف فواصل التطبق انطلاقا من تحليل </w:t>
            </w:r>
            <w:r w:rsidRPr="009E47C7">
              <w:rPr>
                <w:rFonts w:cs="Simplified Arabic"/>
                <w:rtl/>
                <w:lang w:bidi="ar-DZ"/>
              </w:rPr>
              <w:t>و</w:t>
            </w:r>
            <w:r w:rsidRPr="009E47C7">
              <w:rPr>
                <w:rFonts w:cs="Simplified Arabic"/>
                <w:rtl/>
              </w:rPr>
              <w:t>ث</w:t>
            </w:r>
            <w:r w:rsidRPr="009E47C7">
              <w:rPr>
                <w:rFonts w:cs="Simplified Arabic"/>
                <w:rtl/>
                <w:lang w:bidi="ar-DZ"/>
              </w:rPr>
              <w:t>ائق تبين طبقات متوافقة.</w:t>
            </w:r>
          </w:p>
          <w:p w:rsidR="0018185C" w:rsidRPr="00750629" w:rsidRDefault="0018185C">
            <w:pPr>
              <w:bidi/>
              <w:rPr>
                <w:rFonts w:ascii="Arial" w:hAnsi="Arial" w:cs="Arial"/>
                <w:sz w:val="20"/>
                <w:szCs w:val="20"/>
                <w:rtl/>
              </w:rPr>
            </w:pPr>
          </w:p>
          <w:p w:rsidR="0018185C" w:rsidRPr="00750629" w:rsidRDefault="0018185C">
            <w:pPr>
              <w:bidi/>
              <w:rPr>
                <w:rFonts w:ascii="Arial" w:hAnsi="Arial" w:cs="Arial"/>
                <w:sz w:val="20"/>
                <w:szCs w:val="20"/>
                <w:rtl/>
              </w:rPr>
            </w:pPr>
          </w:p>
          <w:p w:rsidR="0018185C" w:rsidRPr="00750629" w:rsidRDefault="0018185C" w:rsidP="00750629">
            <w:pPr>
              <w:bidi/>
              <w:rPr>
                <w:rFonts w:ascii="Arial" w:hAnsi="Arial" w:cs="Arial"/>
                <w:sz w:val="20"/>
                <w:szCs w:val="20"/>
              </w:rPr>
            </w:pPr>
          </w:p>
          <w:p w:rsidR="0018185C" w:rsidRPr="009E47C7" w:rsidRDefault="0018185C" w:rsidP="0064549F">
            <w:pPr>
              <w:tabs>
                <w:tab w:val="left" w:pos="944"/>
              </w:tabs>
              <w:bidi/>
              <w:rPr>
                <w:rFonts w:cs="Simplified Arabic"/>
                <w:rtl/>
              </w:rPr>
            </w:pPr>
            <w:r w:rsidRPr="009E47C7">
              <w:rPr>
                <w:rFonts w:cs="Simplified Arabic"/>
                <w:rtl/>
              </w:rPr>
              <w:t>- تحليل وثائق (صور لمكاشف و مقاطع جيولوجية) تبين منطقة عدم توافق.</w:t>
            </w:r>
            <w:r w:rsidRPr="009E47C7">
              <w:rPr>
                <w:rFonts w:cs="Simplified Arabic"/>
                <w:rtl/>
              </w:rPr>
              <w:br/>
              <w:t>تعريف و نمذجة عدم التوافق باستعمال عجينة (أو أشياء أخرى).</w:t>
            </w:r>
            <w:r w:rsidRPr="009E47C7">
              <w:rPr>
                <w:rFonts w:cs="Simplified Arabic"/>
                <w:rtl/>
              </w:rPr>
              <w:br/>
            </w:r>
          </w:p>
          <w:p w:rsidR="0018185C" w:rsidRDefault="0018185C" w:rsidP="00C17EC6">
            <w:pPr>
              <w:tabs>
                <w:tab w:val="left" w:pos="944"/>
              </w:tabs>
              <w:bidi/>
              <w:rPr>
                <w:rFonts w:cs="Simplified Arabic"/>
              </w:rPr>
            </w:pPr>
          </w:p>
          <w:p w:rsidR="0018185C" w:rsidRPr="009E47C7" w:rsidRDefault="0018185C" w:rsidP="004F0BD4">
            <w:pPr>
              <w:tabs>
                <w:tab w:val="left" w:pos="944"/>
              </w:tabs>
              <w:bidi/>
              <w:rPr>
                <w:rFonts w:cs="Simplified Arabic"/>
              </w:rPr>
            </w:pPr>
          </w:p>
          <w:p w:rsidR="0018185C" w:rsidRPr="009E47C7" w:rsidRDefault="0018185C" w:rsidP="0064549F">
            <w:pPr>
              <w:tabs>
                <w:tab w:val="left" w:pos="944"/>
              </w:tabs>
              <w:bidi/>
              <w:rPr>
                <w:rFonts w:cs="Simplified Arabic"/>
              </w:rPr>
            </w:pPr>
            <w:r w:rsidRPr="009E47C7">
              <w:rPr>
                <w:rFonts w:cs="Simplified Arabic"/>
                <w:rtl/>
              </w:rPr>
              <w:t>- يعرف الانقطاع الجيولوجي انطلاقا من استغلال وثائق حول عدم التوافق.</w:t>
            </w:r>
            <w:r w:rsidRPr="009E47C7">
              <w:rPr>
                <w:rFonts w:cs="Simplified Arabic"/>
                <w:rtl/>
              </w:rPr>
              <w:br/>
              <w:t>يعرف الانقطاع البيولوجي انطلاقا من استغلال وثائق تتعلق بانقراض الديناصورات (أو مجموعات أخرى من المستحثات مثل الأمونيت) و انتشار مجموعات أخرى بعد الانقطاع.</w:t>
            </w:r>
          </w:p>
        </w:tc>
        <w:tc>
          <w:tcPr>
            <w:tcW w:w="4860" w:type="dxa"/>
          </w:tcPr>
          <w:p w:rsidR="0018185C" w:rsidRPr="009E47C7" w:rsidRDefault="0018185C">
            <w:pPr>
              <w:tabs>
                <w:tab w:val="num" w:pos="750"/>
              </w:tabs>
              <w:bidi/>
              <w:rPr>
                <w:rFonts w:cs="Simplified Arabic"/>
                <w:rtl/>
                <w:lang w:bidi="ar-DZ"/>
              </w:rPr>
            </w:pPr>
          </w:p>
          <w:p w:rsidR="0018185C" w:rsidRPr="00750629" w:rsidRDefault="0018185C" w:rsidP="00750629">
            <w:pPr>
              <w:tabs>
                <w:tab w:val="num" w:pos="750"/>
              </w:tabs>
              <w:bidi/>
              <w:rPr>
                <w:rFonts w:cs="Simplified Arabic"/>
                <w:sz w:val="28"/>
                <w:szCs w:val="28"/>
                <w:rtl/>
              </w:rPr>
            </w:pPr>
            <w:r w:rsidRPr="009E47C7">
              <w:rPr>
                <w:rFonts w:cs="Simplified Arabic"/>
                <w:rtl/>
              </w:rPr>
              <w:br/>
            </w:r>
            <w:r w:rsidRPr="00750629">
              <w:rPr>
                <w:rFonts w:cs="Simplified Arabic"/>
                <w:sz w:val="28"/>
                <w:szCs w:val="28"/>
                <w:rtl/>
                <w:lang w:bidi="ar-DZ"/>
              </w:rPr>
              <w:t xml:space="preserve">- تتوضع الصخور الرسوبية على شكل طبقات </w:t>
            </w:r>
            <w:r w:rsidRPr="00750629">
              <w:rPr>
                <w:rFonts w:cs="Simplified Arabic"/>
                <w:sz w:val="28"/>
                <w:szCs w:val="28"/>
                <w:rtl/>
              </w:rPr>
              <w:t>متراكبة</w:t>
            </w:r>
            <w:r w:rsidRPr="00750629">
              <w:rPr>
                <w:rFonts w:cs="Simplified Arabic"/>
                <w:sz w:val="28"/>
                <w:szCs w:val="28"/>
                <w:rtl/>
                <w:lang w:bidi="ar-DZ"/>
              </w:rPr>
              <w:t xml:space="preserve"> فوق بعضها لبعض         </w:t>
            </w:r>
            <w:r w:rsidRPr="00750629">
              <w:rPr>
                <w:rFonts w:cs="Simplified Arabic"/>
                <w:sz w:val="28"/>
                <w:szCs w:val="28"/>
                <w:rtl/>
              </w:rPr>
              <w:br/>
            </w:r>
          </w:p>
          <w:p w:rsidR="0018185C" w:rsidRDefault="0018185C" w:rsidP="00110062">
            <w:pPr>
              <w:tabs>
                <w:tab w:val="num" w:pos="750"/>
              </w:tabs>
              <w:bidi/>
              <w:jc w:val="both"/>
              <w:rPr>
                <w:rFonts w:cs="Simplified Arabic"/>
                <w:sz w:val="28"/>
                <w:szCs w:val="28"/>
                <w:rtl/>
              </w:rPr>
            </w:pPr>
            <w:r w:rsidRPr="00750629">
              <w:rPr>
                <w:rFonts w:cs="Simplified Arabic"/>
                <w:sz w:val="28"/>
                <w:szCs w:val="28"/>
                <w:rtl/>
              </w:rPr>
              <w:br/>
            </w:r>
          </w:p>
          <w:p w:rsidR="0018185C" w:rsidRDefault="0018185C" w:rsidP="00750629">
            <w:pPr>
              <w:tabs>
                <w:tab w:val="num" w:pos="750"/>
              </w:tabs>
              <w:bidi/>
              <w:jc w:val="both"/>
              <w:rPr>
                <w:rFonts w:cs="Simplified Arabic"/>
                <w:sz w:val="28"/>
                <w:szCs w:val="28"/>
                <w:rtl/>
              </w:rPr>
            </w:pPr>
          </w:p>
          <w:p w:rsidR="0018185C" w:rsidRDefault="0018185C" w:rsidP="00750629">
            <w:pPr>
              <w:tabs>
                <w:tab w:val="num" w:pos="750"/>
              </w:tabs>
              <w:bidi/>
              <w:jc w:val="both"/>
              <w:rPr>
                <w:rFonts w:cs="Simplified Arabic"/>
                <w:sz w:val="28"/>
                <w:szCs w:val="28"/>
                <w:rtl/>
              </w:rPr>
            </w:pPr>
          </w:p>
          <w:p w:rsidR="0018185C" w:rsidRPr="00750629" w:rsidRDefault="0018185C" w:rsidP="00750629">
            <w:pPr>
              <w:tabs>
                <w:tab w:val="num" w:pos="750"/>
              </w:tabs>
              <w:bidi/>
              <w:jc w:val="both"/>
              <w:rPr>
                <w:rFonts w:cs="Simplified Arabic"/>
                <w:sz w:val="28"/>
                <w:szCs w:val="28"/>
              </w:rPr>
            </w:pPr>
          </w:p>
          <w:p w:rsidR="0018185C" w:rsidRPr="00750629" w:rsidRDefault="0018185C">
            <w:pPr>
              <w:bidi/>
              <w:rPr>
                <w:rFonts w:cs="Simplified Arabic"/>
                <w:sz w:val="28"/>
                <w:szCs w:val="28"/>
                <w:rtl/>
              </w:rPr>
            </w:pPr>
            <w:r w:rsidRPr="00750629">
              <w:rPr>
                <w:rFonts w:cs="Simplified Arabic"/>
                <w:sz w:val="28"/>
                <w:szCs w:val="28"/>
                <w:rtl/>
                <w:lang w:bidi="ar-DZ"/>
              </w:rPr>
              <w:t>- تتوضع الطبقات</w:t>
            </w:r>
            <w:r w:rsidRPr="00750629">
              <w:rPr>
                <w:rFonts w:cs="Simplified Arabic"/>
                <w:sz w:val="28"/>
                <w:szCs w:val="28"/>
                <w:rtl/>
              </w:rPr>
              <w:t xml:space="preserve"> عموما</w:t>
            </w:r>
            <w:r w:rsidRPr="00750629">
              <w:rPr>
                <w:rFonts w:cs="Simplified Arabic"/>
                <w:sz w:val="28"/>
                <w:szCs w:val="28"/>
                <w:rtl/>
                <w:lang w:bidi="ar-DZ"/>
              </w:rPr>
              <w:t xml:space="preserve"> وفق الترتيب الزمني للترسيب</w:t>
            </w:r>
            <w:r w:rsidRPr="00750629">
              <w:rPr>
                <w:rFonts w:cs="Simplified Arabic"/>
                <w:sz w:val="28"/>
                <w:szCs w:val="28"/>
                <w:rtl/>
              </w:rPr>
              <w:t xml:space="preserve"> ، فهي متوافقة</w:t>
            </w:r>
            <w:r w:rsidRPr="00750629">
              <w:rPr>
                <w:rFonts w:cs="Simplified Arabic"/>
                <w:sz w:val="28"/>
                <w:szCs w:val="28"/>
                <w:rtl/>
                <w:lang w:bidi="ar-DZ"/>
              </w:rPr>
              <w:t>.</w:t>
            </w:r>
          </w:p>
          <w:p w:rsidR="0018185C" w:rsidRPr="00750629" w:rsidRDefault="0018185C">
            <w:pPr>
              <w:bidi/>
              <w:rPr>
                <w:rFonts w:cs="Simplified Arabic"/>
                <w:sz w:val="28"/>
                <w:szCs w:val="28"/>
                <w:lang w:bidi="ar-DZ"/>
              </w:rPr>
            </w:pPr>
            <w:r w:rsidRPr="00750629">
              <w:rPr>
                <w:rFonts w:cs="Simplified Arabic"/>
                <w:sz w:val="28"/>
                <w:szCs w:val="28"/>
                <w:rtl/>
                <w:lang w:bidi="ar-DZ"/>
              </w:rPr>
              <w:t>- يحد الطبقة من الأسفل قاعدة ومن الأعلى سقف.</w:t>
            </w:r>
          </w:p>
          <w:p w:rsidR="0018185C" w:rsidRPr="00750629" w:rsidRDefault="0018185C" w:rsidP="00520CAF">
            <w:pPr>
              <w:bidi/>
              <w:rPr>
                <w:rFonts w:cs="Simplified Arabic"/>
                <w:sz w:val="28"/>
                <w:szCs w:val="28"/>
                <w:lang w:bidi="ar-DZ"/>
              </w:rPr>
            </w:pPr>
          </w:p>
          <w:p w:rsidR="0018185C" w:rsidRDefault="0018185C">
            <w:pPr>
              <w:bidi/>
              <w:rPr>
                <w:rFonts w:cs="Simplified Arabic"/>
                <w:sz w:val="28"/>
                <w:szCs w:val="28"/>
                <w:rtl/>
              </w:rPr>
            </w:pPr>
            <w:r w:rsidRPr="00750629">
              <w:rPr>
                <w:rFonts w:cs="Simplified Arabic"/>
                <w:sz w:val="28"/>
                <w:szCs w:val="28"/>
                <w:rtl/>
                <w:lang w:bidi="ar-DZ"/>
              </w:rPr>
              <w:t xml:space="preserve">- تتميز الصخور الرسوبية </w:t>
            </w:r>
            <w:r w:rsidRPr="00750629">
              <w:rPr>
                <w:rFonts w:cs="Simplified Arabic"/>
                <w:sz w:val="28"/>
                <w:szCs w:val="28"/>
                <w:rtl/>
              </w:rPr>
              <w:t xml:space="preserve">بـ: </w:t>
            </w:r>
            <w:r w:rsidRPr="00750629">
              <w:rPr>
                <w:rFonts w:cs="Simplified Arabic"/>
                <w:sz w:val="28"/>
                <w:szCs w:val="28"/>
                <w:rtl/>
              </w:rPr>
              <w:br/>
              <w:t xml:space="preserve">ـ تنوع </w:t>
            </w:r>
            <w:r w:rsidRPr="00750629">
              <w:rPr>
                <w:rFonts w:cs="Simplified Arabic"/>
                <w:sz w:val="28"/>
                <w:szCs w:val="28"/>
                <w:rtl/>
                <w:lang w:bidi="ar-DZ"/>
              </w:rPr>
              <w:t>تركيبها المعدني</w:t>
            </w:r>
            <w:r w:rsidRPr="00750629">
              <w:rPr>
                <w:rFonts w:cs="Simplified Arabic"/>
                <w:sz w:val="28"/>
                <w:szCs w:val="28"/>
                <w:rtl/>
              </w:rPr>
              <w:t xml:space="preserve"> </w:t>
            </w:r>
            <w:r w:rsidRPr="00750629">
              <w:rPr>
                <w:rFonts w:cs="Simplified Arabic"/>
                <w:sz w:val="28"/>
                <w:szCs w:val="28"/>
                <w:rtl/>
                <w:lang w:bidi="ar-DZ"/>
              </w:rPr>
              <w:t>و الذي يعود إلى ت</w:t>
            </w:r>
            <w:r w:rsidRPr="00750629">
              <w:rPr>
                <w:rFonts w:cs="Simplified Arabic"/>
                <w:sz w:val="28"/>
                <w:szCs w:val="28"/>
                <w:rtl/>
              </w:rPr>
              <w:t xml:space="preserve">نوع منشأها </w:t>
            </w:r>
            <w:r w:rsidRPr="00750629">
              <w:rPr>
                <w:rFonts w:cs="Simplified Arabic"/>
                <w:sz w:val="28"/>
                <w:szCs w:val="28"/>
                <w:rtl/>
              </w:rPr>
              <w:br/>
            </w:r>
            <w:r w:rsidRPr="00750629">
              <w:rPr>
                <w:rFonts w:cs="Simplified Arabic"/>
                <w:sz w:val="28"/>
                <w:szCs w:val="28"/>
                <w:rtl/>
                <w:lang w:bidi="ar-DZ"/>
              </w:rPr>
              <w:t>ـ احتواء مع</w:t>
            </w:r>
            <w:r w:rsidRPr="00750629">
              <w:rPr>
                <w:rFonts w:cs="Simplified Arabic"/>
                <w:sz w:val="28"/>
                <w:szCs w:val="28"/>
                <w:rtl/>
              </w:rPr>
              <w:t>ظ</w:t>
            </w:r>
            <w:r w:rsidRPr="00750629">
              <w:rPr>
                <w:rFonts w:cs="Simplified Arabic"/>
                <w:sz w:val="28"/>
                <w:szCs w:val="28"/>
                <w:rtl/>
                <w:lang w:bidi="ar-DZ"/>
              </w:rPr>
              <w:t>مها على مستحاثات.</w:t>
            </w:r>
            <w:r w:rsidRPr="00750629">
              <w:rPr>
                <w:rFonts w:cs="Simplified Arabic"/>
                <w:sz w:val="28"/>
                <w:szCs w:val="28"/>
                <w:rtl/>
              </w:rPr>
              <w:br/>
              <w:t>ـ توضعها في شكل طبقات.</w:t>
            </w:r>
          </w:p>
          <w:p w:rsidR="0018185C" w:rsidRDefault="0018185C" w:rsidP="003F7B74">
            <w:pPr>
              <w:bidi/>
              <w:rPr>
                <w:rFonts w:cs="Simplified Arabic"/>
                <w:lang w:bidi="ar-DZ"/>
              </w:rPr>
            </w:pPr>
            <w:r w:rsidRPr="009E47C7">
              <w:rPr>
                <w:rFonts w:cs="Simplified Arabic"/>
                <w:rtl/>
                <w:lang w:bidi="ar-DZ"/>
              </w:rPr>
              <w:t xml:space="preserve">- </w:t>
            </w:r>
            <w:r w:rsidRPr="009E47C7">
              <w:rPr>
                <w:rFonts w:cs="Simplified Arabic"/>
                <w:rtl/>
              </w:rPr>
              <w:t>يعتمد ترسيب الدقائق المعلقة على الخصائص الحركية للماء (سرعة تيار ) الوسط:</w:t>
            </w:r>
            <w:r w:rsidRPr="009E47C7">
              <w:rPr>
                <w:rFonts w:cs="Simplified Arabic"/>
                <w:rtl/>
                <w:lang w:bidi="ar-DZ"/>
              </w:rPr>
              <w:br/>
            </w:r>
          </w:p>
          <w:p w:rsidR="0018185C" w:rsidRPr="009E47C7" w:rsidRDefault="0018185C" w:rsidP="004F0BD4">
            <w:pPr>
              <w:bidi/>
              <w:rPr>
                <w:rFonts w:cs="Simplified Arabic"/>
                <w:rtl/>
                <w:lang w:bidi="ar-DZ"/>
              </w:rPr>
            </w:pPr>
            <w:r w:rsidRPr="009E47C7">
              <w:rPr>
                <w:rFonts w:cs="Simplified Arabic"/>
                <w:rtl/>
                <w:lang w:bidi="ar-DZ"/>
              </w:rPr>
              <w:t xml:space="preserve">ـ تدل الطبقات المتجانسة الحبيبات على استقرار في التوضع، </w:t>
            </w:r>
            <w:r w:rsidRPr="009E47C7">
              <w:rPr>
                <w:rFonts w:cs="Simplified Arabic"/>
                <w:rtl/>
              </w:rPr>
              <w:br/>
              <w:t xml:space="preserve">ـ </w:t>
            </w:r>
            <w:r w:rsidRPr="009E47C7">
              <w:rPr>
                <w:rFonts w:cs="Simplified Arabic"/>
                <w:rtl/>
                <w:lang w:bidi="ar-DZ"/>
              </w:rPr>
              <w:t xml:space="preserve">وتدل الطبقات غير المتجانسة الحبيبات على عدم استقرار </w:t>
            </w:r>
            <w:r w:rsidRPr="009E47C7">
              <w:rPr>
                <w:rFonts w:cs="Simplified Arabic"/>
                <w:rtl/>
                <w:lang w:bidi="ar-DZ"/>
              </w:rPr>
              <w:lastRenderedPageBreak/>
              <w:t>التوضع.</w:t>
            </w:r>
          </w:p>
          <w:p w:rsidR="0018185C" w:rsidRPr="009E47C7" w:rsidRDefault="0018185C">
            <w:pPr>
              <w:bidi/>
              <w:jc w:val="both"/>
              <w:rPr>
                <w:rFonts w:cs="Simplified Arabic"/>
                <w:rtl/>
                <w:lang w:bidi="ar-DZ"/>
              </w:rPr>
            </w:pPr>
            <w:r w:rsidRPr="009E47C7">
              <w:rPr>
                <w:rFonts w:cs="Simplified Arabic"/>
                <w:rtl/>
                <w:lang w:bidi="ar-DZ"/>
              </w:rPr>
              <w:t>ـ الترتيب الحبيبي يعني ترتيب الحبيبات في الطبقة أو على مستوي مجموعة من الطبقات</w:t>
            </w:r>
            <w:r w:rsidRPr="009E47C7">
              <w:rPr>
                <w:rFonts w:cs="Simplified Arabic"/>
                <w:rtl/>
              </w:rPr>
              <w:t xml:space="preserve"> حسب أحجامها</w:t>
            </w:r>
            <w:r w:rsidRPr="009E47C7">
              <w:rPr>
                <w:rFonts w:cs="Simplified Arabic"/>
                <w:rtl/>
                <w:lang w:bidi="ar-DZ"/>
              </w:rPr>
              <w:t>.</w:t>
            </w:r>
          </w:p>
          <w:p w:rsidR="0018185C" w:rsidRPr="009E47C7" w:rsidRDefault="0018185C" w:rsidP="00C17EC6">
            <w:pPr>
              <w:bidi/>
              <w:rPr>
                <w:rFonts w:cs="Simplified Arabic"/>
                <w:rtl/>
                <w:lang w:bidi="ar-DZ"/>
              </w:rPr>
            </w:pPr>
            <w:r w:rsidRPr="009E47C7">
              <w:rPr>
                <w:rFonts w:cs="Simplified Arabic"/>
                <w:rtl/>
                <w:lang w:bidi="ar-DZ"/>
              </w:rPr>
              <w:t>- يدل الانتقال من توضعات ذات حبيبات خشنة إلى توضعات ذات حبيبات ناعمة على الانتقال من توضعات قارية إلى توضعات بحرية ويدعى طغيان.</w:t>
            </w:r>
          </w:p>
          <w:p w:rsidR="0018185C" w:rsidRPr="009E47C7" w:rsidRDefault="0018185C" w:rsidP="00577910">
            <w:pPr>
              <w:bidi/>
              <w:rPr>
                <w:rFonts w:cs="Simplified Arabic"/>
                <w:lang w:bidi="ar-DZ"/>
              </w:rPr>
            </w:pPr>
            <w:r w:rsidRPr="009E47C7">
              <w:rPr>
                <w:rFonts w:cs="Simplified Arabic"/>
                <w:rtl/>
                <w:lang w:bidi="ar-DZ"/>
              </w:rPr>
              <w:t>يدل الانتقال من توضعات ذات حبيبات ناعمة إلى توضعات ذات حبيبات خشنة على الانتقال من توضعات بحرية إلى توضعات</w:t>
            </w:r>
            <w:r w:rsidRPr="009E47C7">
              <w:rPr>
                <w:rFonts w:cs="Simplified Arabic"/>
                <w:rtl/>
              </w:rPr>
              <w:t xml:space="preserve"> قارية</w:t>
            </w:r>
            <w:r w:rsidRPr="009E47C7">
              <w:rPr>
                <w:rFonts w:cs="Simplified Arabic"/>
                <w:rtl/>
                <w:lang w:bidi="ar-DZ"/>
              </w:rPr>
              <w:t xml:space="preserve"> ويدعى </w:t>
            </w:r>
            <w:r w:rsidRPr="009E47C7">
              <w:rPr>
                <w:rFonts w:cs="Simplified Arabic"/>
                <w:rtl/>
              </w:rPr>
              <w:t>ال</w:t>
            </w:r>
            <w:r w:rsidRPr="009E47C7">
              <w:rPr>
                <w:rFonts w:cs="Simplified Arabic"/>
                <w:rtl/>
                <w:lang w:bidi="ar-DZ"/>
              </w:rPr>
              <w:t>انحسار.</w:t>
            </w:r>
          </w:p>
          <w:p w:rsidR="0018185C" w:rsidRPr="009E47C7" w:rsidRDefault="0018185C" w:rsidP="0064549F">
            <w:pPr>
              <w:bidi/>
              <w:rPr>
                <w:rFonts w:cs="Simplified Arabic"/>
                <w:rtl/>
                <w:lang w:bidi="ar-DZ"/>
              </w:rPr>
            </w:pPr>
          </w:p>
          <w:p w:rsidR="0018185C" w:rsidRDefault="0018185C" w:rsidP="0064549F">
            <w:pPr>
              <w:bidi/>
              <w:rPr>
                <w:rFonts w:cs="Simplified Arabic"/>
                <w:lang w:bidi="ar-DZ"/>
              </w:rPr>
            </w:pPr>
            <w:r w:rsidRPr="009E47C7">
              <w:rPr>
                <w:rFonts w:cs="Simplified Arabic"/>
                <w:rtl/>
                <w:lang w:bidi="ar-DZ"/>
              </w:rPr>
              <w:t>- ت</w:t>
            </w:r>
            <w:r w:rsidRPr="009E47C7">
              <w:rPr>
                <w:rFonts w:cs="Simplified Arabic"/>
                <w:rtl/>
              </w:rPr>
              <w:t>ُ</w:t>
            </w:r>
            <w:r w:rsidRPr="009E47C7">
              <w:rPr>
                <w:rFonts w:cs="Simplified Arabic"/>
                <w:rtl/>
                <w:lang w:bidi="ar-DZ"/>
              </w:rPr>
              <w:t xml:space="preserve">فصل الطبقات </w:t>
            </w:r>
            <w:r w:rsidRPr="009E47C7">
              <w:rPr>
                <w:rFonts w:cs="Simplified Arabic"/>
                <w:rtl/>
              </w:rPr>
              <w:t xml:space="preserve">الرسوبية بطبقات رقيقة ذات سمك و طبيعة صخرية مختلفة عن الطبقات الأخرى تدعى </w:t>
            </w:r>
            <w:r w:rsidRPr="009E47C7">
              <w:rPr>
                <w:rFonts w:cs="Simplified Arabic"/>
                <w:rtl/>
                <w:lang w:bidi="ar-DZ"/>
              </w:rPr>
              <w:t>فواصل التطبق.</w:t>
            </w:r>
          </w:p>
          <w:p w:rsidR="0018185C" w:rsidRPr="009E47C7" w:rsidRDefault="0018185C" w:rsidP="004F0BD4">
            <w:pPr>
              <w:bidi/>
              <w:rPr>
                <w:rFonts w:cs="Simplified Arabic"/>
                <w:lang w:bidi="ar-DZ"/>
              </w:rPr>
            </w:pPr>
            <w:r w:rsidRPr="009E47C7">
              <w:rPr>
                <w:rFonts w:cs="Simplified Arabic"/>
                <w:rtl/>
              </w:rPr>
              <w:br/>
            </w:r>
            <w:r w:rsidRPr="009E47C7">
              <w:rPr>
                <w:rFonts w:cs="Simplified Arabic"/>
                <w:rtl/>
                <w:lang w:bidi="ar-DZ"/>
              </w:rPr>
              <w:t>- ي</w:t>
            </w:r>
            <w:r w:rsidRPr="009E47C7">
              <w:rPr>
                <w:rFonts w:cs="Simplified Arabic"/>
                <w:rtl/>
              </w:rPr>
              <w:t>س</w:t>
            </w:r>
            <w:r w:rsidRPr="009E47C7">
              <w:rPr>
                <w:rFonts w:cs="Simplified Arabic"/>
                <w:rtl/>
                <w:lang w:bidi="ar-DZ"/>
              </w:rPr>
              <w:t>مح فاصل التطبق بالت</w:t>
            </w:r>
            <w:r w:rsidRPr="009E47C7">
              <w:rPr>
                <w:rFonts w:cs="Simplified Arabic"/>
                <w:rtl/>
              </w:rPr>
              <w:t>مييز بين</w:t>
            </w:r>
            <w:r w:rsidRPr="009E47C7">
              <w:rPr>
                <w:rFonts w:cs="Simplified Arabic"/>
                <w:rtl/>
                <w:lang w:bidi="ar-DZ"/>
              </w:rPr>
              <w:t xml:space="preserve"> سقف وقاعدة</w:t>
            </w:r>
            <w:r w:rsidRPr="009E47C7">
              <w:rPr>
                <w:rFonts w:cs="Simplified Arabic"/>
                <w:rtl/>
              </w:rPr>
              <w:t xml:space="preserve"> الطبقة.</w:t>
            </w:r>
            <w:r w:rsidRPr="009E47C7">
              <w:rPr>
                <w:rFonts w:cs="Simplified Arabic"/>
                <w:rtl/>
              </w:rPr>
              <w:br/>
              <w:t>ـ يحدد فاصل التطبق في بعض الأحيان تغيرا مستحاثيا.</w:t>
            </w:r>
            <w:r w:rsidRPr="009E47C7">
              <w:rPr>
                <w:rFonts w:cs="Simplified Arabic"/>
                <w:rtl/>
              </w:rPr>
              <w:br/>
            </w:r>
            <w:r w:rsidRPr="009E47C7">
              <w:rPr>
                <w:rFonts w:cs="Simplified Arabic"/>
                <w:rtl/>
                <w:lang w:bidi="ar-DZ"/>
              </w:rPr>
              <w:t xml:space="preserve">- تدعى الحدود التي تفرق بين الطبقات الأفقية والطبقات المطوية </w:t>
            </w:r>
            <w:r w:rsidRPr="009E47C7">
              <w:rPr>
                <w:rFonts w:cs="Simplified Arabic"/>
                <w:rtl/>
              </w:rPr>
              <w:t xml:space="preserve">الواقعة تحتها </w:t>
            </w:r>
            <w:r w:rsidRPr="009E47C7">
              <w:rPr>
                <w:rFonts w:cs="Simplified Arabic"/>
                <w:rtl/>
                <w:lang w:bidi="ar-DZ"/>
              </w:rPr>
              <w:t>بأسطح عدم توافق.</w:t>
            </w:r>
          </w:p>
          <w:p w:rsidR="0018185C" w:rsidRPr="009E47C7" w:rsidRDefault="0018185C" w:rsidP="00750629">
            <w:pPr>
              <w:bidi/>
              <w:rPr>
                <w:rFonts w:cs="Simplified Arabic"/>
                <w:rtl/>
                <w:lang w:bidi="ar-DZ"/>
              </w:rPr>
            </w:pPr>
            <w:r w:rsidRPr="009E47C7">
              <w:rPr>
                <w:rFonts w:cs="Simplified Arabic"/>
                <w:rtl/>
                <w:lang w:bidi="ar-DZ"/>
              </w:rPr>
              <w:t>- يدل سطح عدم التوافق على انقطاع بيولوجي وجيولوجي مهم.</w:t>
            </w:r>
            <w:r w:rsidRPr="009E47C7">
              <w:rPr>
                <w:rFonts w:cs="Simplified Arabic"/>
                <w:rtl/>
              </w:rPr>
              <w:br/>
            </w:r>
            <w:r w:rsidRPr="009E47C7">
              <w:rPr>
                <w:rFonts w:cs="Simplified Arabic"/>
                <w:rtl/>
                <w:lang w:bidi="ar-DZ"/>
              </w:rPr>
              <w:t>- ينتج الانقطاع الجيولوجي عن توالي مجموعة من الحوادث (توضع ـ  طي ـ تعرية).</w:t>
            </w:r>
          </w:p>
          <w:p w:rsidR="0018185C" w:rsidRPr="009E47C7" w:rsidRDefault="0018185C">
            <w:pPr>
              <w:bidi/>
              <w:rPr>
                <w:rFonts w:cs="Simplified Arabic"/>
              </w:rPr>
            </w:pPr>
            <w:r w:rsidRPr="009E47C7">
              <w:rPr>
                <w:rFonts w:cs="Simplified Arabic"/>
                <w:rtl/>
                <w:lang w:bidi="ar-DZ"/>
              </w:rPr>
              <w:t>-</w:t>
            </w:r>
            <w:r w:rsidRPr="009E47C7">
              <w:rPr>
                <w:rFonts w:cs="Simplified Arabic"/>
                <w:rtl/>
              </w:rPr>
              <w:t xml:space="preserve"> </w:t>
            </w:r>
            <w:r w:rsidRPr="009E47C7">
              <w:rPr>
                <w:rFonts w:cs="Simplified Arabic"/>
                <w:rtl/>
                <w:lang w:bidi="ar-DZ"/>
              </w:rPr>
              <w:t>يتمثل الانقطاع البيولوجي في انقراض مجموعة كائنات حية وظهور مجموعات أخرى مثل الثدييات.</w:t>
            </w:r>
          </w:p>
        </w:tc>
      </w:tr>
    </w:tbl>
    <w:p w:rsidR="0018185C" w:rsidRDefault="0018185C" w:rsidP="009E47C7">
      <w:pPr>
        <w:bidi/>
        <w:rPr>
          <w:rFonts w:cs="Simplified Arabic"/>
          <w:b/>
          <w:bCs/>
          <w:sz w:val="32"/>
          <w:szCs w:val="32"/>
          <w:u w:val="single"/>
          <w:lang w:bidi="ar-DZ"/>
        </w:rPr>
      </w:pPr>
    </w:p>
    <w:p w:rsidR="0018185C" w:rsidRDefault="0018185C" w:rsidP="00A05EB4">
      <w:pPr>
        <w:bidi/>
        <w:rPr>
          <w:rFonts w:cs="Simplified Arabic"/>
          <w:b/>
          <w:bCs/>
          <w:sz w:val="32"/>
          <w:szCs w:val="32"/>
          <w:u w:val="single"/>
          <w:rtl/>
          <w:lang w:bidi="ar-DZ"/>
        </w:rPr>
      </w:pPr>
    </w:p>
    <w:p w:rsidR="0018185C" w:rsidRDefault="0018185C" w:rsidP="00750629">
      <w:pPr>
        <w:bidi/>
        <w:rPr>
          <w:rFonts w:cs="Simplified Arabic"/>
          <w:b/>
          <w:bCs/>
          <w:sz w:val="32"/>
          <w:szCs w:val="32"/>
          <w:u w:val="single"/>
          <w:rtl/>
          <w:lang w:bidi="ar-DZ"/>
        </w:rPr>
      </w:pPr>
    </w:p>
    <w:p w:rsidR="0018185C" w:rsidRDefault="0018185C" w:rsidP="00750629">
      <w:pPr>
        <w:bidi/>
        <w:rPr>
          <w:rFonts w:cs="Simplified Arabic"/>
          <w:b/>
          <w:bCs/>
          <w:sz w:val="32"/>
          <w:szCs w:val="32"/>
          <w:u w:val="single"/>
          <w:lang w:bidi="ar-DZ"/>
        </w:rPr>
      </w:pPr>
    </w:p>
    <w:p w:rsidR="0018185C" w:rsidRDefault="0018185C" w:rsidP="00A05EB4">
      <w:pPr>
        <w:bidi/>
        <w:rPr>
          <w:rFonts w:cs="Simplified Arabic"/>
          <w:sz w:val="28"/>
          <w:szCs w:val="28"/>
          <w:rtl/>
        </w:rPr>
      </w:pPr>
      <w:r>
        <w:rPr>
          <w:rFonts w:cs="Simplified Arabic"/>
          <w:b/>
          <w:bCs/>
          <w:sz w:val="32"/>
          <w:szCs w:val="32"/>
          <w:u w:val="single"/>
          <w:rtl/>
          <w:lang w:bidi="ar-DZ"/>
        </w:rPr>
        <w:t>المجال التعلمي 01:</w:t>
      </w:r>
      <w:r>
        <w:rPr>
          <w:rFonts w:cs="Simplified Arabic"/>
          <w:b/>
          <w:bCs/>
          <w:sz w:val="32"/>
          <w:szCs w:val="32"/>
          <w:rtl/>
          <w:lang w:bidi="ar-DZ"/>
        </w:rPr>
        <w:t xml:space="preserve">  الجغرافيا القديمة لمنطقة( تابع)</w:t>
      </w:r>
      <w:r>
        <w:rPr>
          <w:rFonts w:cs="Simplified Arabic"/>
          <w:b/>
          <w:bCs/>
          <w:sz w:val="32"/>
          <w:szCs w:val="32"/>
          <w:lang w:bidi="ar-DZ"/>
        </w:rPr>
        <w:br/>
      </w:r>
      <w:r>
        <w:rPr>
          <w:rFonts w:cs="Simplified Arabic"/>
          <w:b/>
          <w:bCs/>
          <w:sz w:val="32"/>
          <w:szCs w:val="32"/>
          <w:rtl/>
          <w:lang w:val="en-US"/>
        </w:rPr>
        <w:t>الهدف التعلمي 2:</w:t>
      </w:r>
      <w:r>
        <w:rPr>
          <w:rFonts w:cs="Simplified Arabic"/>
          <w:sz w:val="28"/>
          <w:szCs w:val="28"/>
          <w:rtl/>
          <w:lang w:bidi="ar-DZ"/>
        </w:rPr>
        <w:t xml:space="preserve"> يبرز دور المستحاثات</w:t>
      </w:r>
      <w:r>
        <w:rPr>
          <w:rFonts w:cs="Simplified Arabic"/>
          <w:b/>
          <w:bCs/>
          <w:sz w:val="28"/>
          <w:szCs w:val="28"/>
          <w:rtl/>
          <w:lang w:bidi="ar-DZ"/>
        </w:rPr>
        <w:t xml:space="preserve"> </w:t>
      </w:r>
      <w:r>
        <w:rPr>
          <w:rFonts w:cs="Simplified Arabic"/>
          <w:sz w:val="28"/>
          <w:szCs w:val="28"/>
          <w:rtl/>
          <w:lang w:bidi="ar-DZ"/>
        </w:rPr>
        <w:t>في</w:t>
      </w:r>
      <w:r>
        <w:rPr>
          <w:rFonts w:cs="Simplified Arabic"/>
          <w:b/>
          <w:bCs/>
          <w:sz w:val="28"/>
          <w:szCs w:val="28"/>
          <w:rtl/>
          <w:lang w:bidi="ar-DZ"/>
        </w:rPr>
        <w:t xml:space="preserve"> </w:t>
      </w:r>
      <w:r>
        <w:rPr>
          <w:rFonts w:cs="Simplified Arabic"/>
          <w:sz w:val="28"/>
          <w:szCs w:val="28"/>
          <w:rtl/>
          <w:lang w:bidi="ar-DZ"/>
        </w:rPr>
        <w:t xml:space="preserve">تحديد أنماط التوضع </w:t>
      </w:r>
      <w:r>
        <w:rPr>
          <w:rFonts w:cs="Simplified Arabic"/>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3960"/>
        <w:gridCol w:w="4500"/>
      </w:tblGrid>
      <w:tr w:rsidR="0018185C">
        <w:trPr>
          <w:trHeight w:val="353"/>
        </w:trPr>
        <w:tc>
          <w:tcPr>
            <w:tcW w:w="2240" w:type="dxa"/>
          </w:tcPr>
          <w:p w:rsidR="0018185C" w:rsidRDefault="0018185C">
            <w:pPr>
              <w:bidi/>
              <w:jc w:val="center"/>
              <w:rPr>
                <w:rFonts w:cs="Simplified Arabic"/>
                <w:b/>
                <w:bCs/>
                <w:sz w:val="28"/>
                <w:szCs w:val="28"/>
                <w:lang w:bidi="ar-DZ"/>
              </w:rPr>
            </w:pPr>
            <w:r>
              <w:rPr>
                <w:rFonts w:cs="Simplified Arabic"/>
                <w:b/>
                <w:bCs/>
                <w:sz w:val="28"/>
                <w:szCs w:val="28"/>
                <w:rtl/>
                <w:lang w:bidi="ar-DZ"/>
              </w:rPr>
              <w:t>الوحدة التعلمية.</w:t>
            </w:r>
          </w:p>
        </w:tc>
        <w:tc>
          <w:tcPr>
            <w:tcW w:w="3960" w:type="dxa"/>
          </w:tcPr>
          <w:p w:rsidR="0018185C" w:rsidRDefault="0018185C">
            <w:pPr>
              <w:bidi/>
              <w:jc w:val="center"/>
              <w:rPr>
                <w:rFonts w:cs="Simplified Arabic"/>
                <w:b/>
                <w:bCs/>
                <w:sz w:val="28"/>
                <w:szCs w:val="28"/>
                <w:lang w:bidi="ar-DZ"/>
              </w:rPr>
            </w:pPr>
            <w:r>
              <w:rPr>
                <w:rFonts w:cs="Simplified Arabic"/>
                <w:b/>
                <w:bCs/>
                <w:sz w:val="28"/>
                <w:szCs w:val="28"/>
                <w:rtl/>
                <w:lang w:bidi="ar-DZ"/>
              </w:rPr>
              <w:t>النشاطات المقترحة.</w:t>
            </w:r>
          </w:p>
        </w:tc>
        <w:tc>
          <w:tcPr>
            <w:tcW w:w="4500" w:type="dxa"/>
          </w:tcPr>
          <w:p w:rsidR="0018185C" w:rsidRDefault="0018185C">
            <w:pPr>
              <w:bidi/>
              <w:jc w:val="center"/>
              <w:rPr>
                <w:rFonts w:cs="Simplified Arabic"/>
                <w:b/>
                <w:bCs/>
                <w:sz w:val="28"/>
                <w:szCs w:val="28"/>
              </w:rPr>
            </w:pPr>
            <w:r>
              <w:rPr>
                <w:rFonts w:cs="Simplified Arabic"/>
                <w:b/>
                <w:bCs/>
                <w:sz w:val="28"/>
                <w:szCs w:val="28"/>
                <w:rtl/>
                <w:lang w:bidi="ar-DZ"/>
              </w:rPr>
              <w:t>المعارف المستهدفة.</w:t>
            </w:r>
          </w:p>
        </w:tc>
      </w:tr>
      <w:tr w:rsidR="0018185C" w:rsidRPr="00022D69">
        <w:trPr>
          <w:trHeight w:val="4291"/>
        </w:trPr>
        <w:tc>
          <w:tcPr>
            <w:tcW w:w="2240" w:type="dxa"/>
          </w:tcPr>
          <w:p w:rsidR="0018185C" w:rsidRPr="00022D69" w:rsidRDefault="0018185C">
            <w:pPr>
              <w:bidi/>
              <w:rPr>
                <w:rFonts w:cs="Simplified Arabic"/>
                <w:b/>
                <w:bCs/>
                <w:rtl/>
                <w:lang w:bidi="ar-DZ"/>
              </w:rPr>
            </w:pPr>
            <w:r w:rsidRPr="00022D69">
              <w:rPr>
                <w:rFonts w:cs="Simplified Arabic"/>
                <w:b/>
                <w:bCs/>
                <w:rtl/>
                <w:lang w:bidi="ar-DZ"/>
              </w:rPr>
              <w:lastRenderedPageBreak/>
              <w:t>02:المستحثات وأوساط الترسب.</w:t>
            </w:r>
          </w:p>
          <w:p w:rsidR="0018185C" w:rsidRPr="00022D69" w:rsidRDefault="0018185C">
            <w:pPr>
              <w:bidi/>
              <w:rPr>
                <w:rFonts w:cs="Simplified Arabic"/>
                <w:lang w:val="en-US" w:bidi="ar-DZ"/>
              </w:rPr>
            </w:pPr>
          </w:p>
          <w:p w:rsidR="0018185C" w:rsidRPr="00022D69" w:rsidRDefault="0018185C">
            <w:pPr>
              <w:bidi/>
              <w:rPr>
                <w:rFonts w:cs="Simplified Arabic"/>
                <w:rtl/>
              </w:rPr>
            </w:pPr>
          </w:p>
          <w:p w:rsidR="0018185C" w:rsidRPr="00022D69" w:rsidRDefault="0018185C">
            <w:pPr>
              <w:bidi/>
              <w:rPr>
                <w:rFonts w:cs="Simplified Arabic"/>
                <w:rtl/>
              </w:rPr>
            </w:pPr>
          </w:p>
          <w:p w:rsidR="0018185C" w:rsidRPr="00022D69" w:rsidRDefault="0018185C">
            <w:pPr>
              <w:bidi/>
              <w:rPr>
                <w:rFonts w:cs="Simplified Arabic"/>
                <w:rtl/>
              </w:rPr>
            </w:pPr>
          </w:p>
          <w:p w:rsidR="0018185C" w:rsidRPr="00022D69" w:rsidRDefault="0018185C">
            <w:pPr>
              <w:bidi/>
              <w:rPr>
                <w:rFonts w:cs="Simplified Arabic"/>
                <w:rtl/>
                <w:lang w:bidi="ar-DZ"/>
              </w:rPr>
            </w:pPr>
          </w:p>
          <w:p w:rsidR="0018185C" w:rsidRPr="00022D69" w:rsidRDefault="0018185C">
            <w:pPr>
              <w:bidi/>
              <w:rPr>
                <w:rFonts w:cs="Simplified Arabic"/>
                <w:rtl/>
              </w:rPr>
            </w:pPr>
          </w:p>
          <w:p w:rsidR="0018185C" w:rsidRPr="00022D69" w:rsidRDefault="0018185C">
            <w:pPr>
              <w:bidi/>
              <w:rPr>
                <w:rFonts w:cs="Simplified Arabic"/>
                <w:rtl/>
              </w:rPr>
            </w:pPr>
          </w:p>
          <w:p w:rsidR="0018185C" w:rsidRPr="00022D69" w:rsidRDefault="0018185C">
            <w:pPr>
              <w:bidi/>
              <w:ind w:firstLine="682"/>
              <w:rPr>
                <w:rFonts w:cs="Simplified Arabic"/>
                <w:rtl/>
              </w:rPr>
            </w:pPr>
          </w:p>
          <w:p w:rsidR="0018185C" w:rsidRPr="00022D69" w:rsidRDefault="0018185C">
            <w:pPr>
              <w:bidi/>
              <w:ind w:firstLine="682"/>
              <w:rPr>
                <w:rFonts w:cs="Simplified Arabic"/>
                <w:rtl/>
                <w:lang w:bidi="ar-DZ"/>
              </w:rPr>
            </w:pPr>
          </w:p>
          <w:p w:rsidR="0018185C" w:rsidRPr="00022D69" w:rsidRDefault="0018185C">
            <w:pPr>
              <w:bidi/>
              <w:ind w:firstLine="682"/>
              <w:rPr>
                <w:rFonts w:cs="Simplified Arabic"/>
                <w:rtl/>
              </w:rPr>
            </w:pPr>
          </w:p>
          <w:p w:rsidR="0018185C" w:rsidRPr="00022D69" w:rsidRDefault="0018185C">
            <w:pPr>
              <w:bidi/>
              <w:ind w:firstLine="682"/>
              <w:rPr>
                <w:rFonts w:cs="Simplified Arabic"/>
                <w:rtl/>
                <w:lang w:bidi="ar-DZ"/>
              </w:rPr>
            </w:pPr>
          </w:p>
          <w:p w:rsidR="0018185C" w:rsidRPr="00022D69" w:rsidRDefault="0018185C">
            <w:pPr>
              <w:bidi/>
              <w:ind w:firstLine="682"/>
              <w:rPr>
                <w:rFonts w:cs="Simplified Arabic"/>
                <w:rtl/>
              </w:rPr>
            </w:pPr>
          </w:p>
          <w:p w:rsidR="0018185C" w:rsidRPr="00022D69" w:rsidRDefault="0018185C">
            <w:pPr>
              <w:bidi/>
              <w:ind w:firstLine="682"/>
              <w:rPr>
                <w:rFonts w:cs="Simplified Arabic"/>
                <w:rtl/>
                <w:lang w:bidi="ar-DZ"/>
              </w:rPr>
            </w:pPr>
          </w:p>
          <w:p w:rsidR="0018185C" w:rsidRPr="00022D69" w:rsidRDefault="0018185C">
            <w:pPr>
              <w:bidi/>
              <w:ind w:firstLine="682"/>
              <w:rPr>
                <w:rFonts w:cs="Simplified Arabic"/>
                <w:rtl/>
              </w:rPr>
            </w:pPr>
          </w:p>
          <w:p w:rsidR="0018185C" w:rsidRPr="00022D69" w:rsidRDefault="0018185C">
            <w:pPr>
              <w:bidi/>
              <w:rPr>
                <w:rFonts w:cs="Simplified Arabic"/>
                <w:rtl/>
                <w:lang w:bidi="ar-DZ"/>
              </w:rPr>
            </w:pPr>
          </w:p>
          <w:p w:rsidR="0018185C" w:rsidRPr="00022D69" w:rsidRDefault="0018185C">
            <w:pPr>
              <w:bidi/>
              <w:ind w:right="2" w:firstLine="72"/>
              <w:rPr>
                <w:rFonts w:cs="Simplified Arabic"/>
                <w:rtl/>
                <w:lang w:bidi="ar-DZ"/>
              </w:rPr>
            </w:pPr>
          </w:p>
          <w:p w:rsidR="0018185C" w:rsidRPr="00022D69" w:rsidRDefault="0018185C">
            <w:pPr>
              <w:bidi/>
              <w:ind w:right="2" w:firstLine="72"/>
              <w:rPr>
                <w:rFonts w:cs="Simplified Arabic"/>
                <w:rtl/>
              </w:rPr>
            </w:pPr>
          </w:p>
          <w:p w:rsidR="0018185C" w:rsidRPr="00022D69" w:rsidRDefault="0018185C">
            <w:pPr>
              <w:bidi/>
              <w:ind w:right="2" w:firstLine="72"/>
              <w:rPr>
                <w:rFonts w:cs="Simplified Arabic"/>
                <w:rtl/>
              </w:rPr>
            </w:pPr>
          </w:p>
          <w:p w:rsidR="0018185C" w:rsidRPr="00022D69" w:rsidRDefault="0018185C">
            <w:pPr>
              <w:bidi/>
              <w:ind w:right="2" w:firstLine="72"/>
              <w:rPr>
                <w:rFonts w:cs="Simplified Arabic"/>
                <w:rtl/>
              </w:rPr>
            </w:pPr>
          </w:p>
          <w:p w:rsidR="0018185C" w:rsidRPr="00022D69" w:rsidRDefault="0018185C">
            <w:pPr>
              <w:bidi/>
              <w:ind w:right="2" w:firstLine="72"/>
              <w:rPr>
                <w:rFonts w:cs="Simplified Arabic"/>
                <w:rtl/>
              </w:rPr>
            </w:pPr>
          </w:p>
          <w:p w:rsidR="0018185C" w:rsidRPr="00022D69" w:rsidRDefault="0018185C">
            <w:pPr>
              <w:bidi/>
              <w:ind w:right="2" w:firstLine="72"/>
              <w:rPr>
                <w:rFonts w:cs="Simplified Arabic"/>
                <w:rtl/>
                <w:lang w:bidi="ar-DZ"/>
              </w:rPr>
            </w:pPr>
          </w:p>
          <w:p w:rsidR="0018185C" w:rsidRPr="00022D69" w:rsidRDefault="0018185C">
            <w:pPr>
              <w:bidi/>
              <w:ind w:right="2" w:firstLine="72"/>
              <w:rPr>
                <w:rFonts w:cs="Simplified Arabic"/>
              </w:rPr>
            </w:pPr>
          </w:p>
        </w:tc>
        <w:tc>
          <w:tcPr>
            <w:tcW w:w="3960" w:type="dxa"/>
          </w:tcPr>
          <w:p w:rsidR="0018185C" w:rsidRPr="00022D69" w:rsidRDefault="0018185C">
            <w:pPr>
              <w:bidi/>
              <w:rPr>
                <w:rFonts w:cs="Simplified Arabic"/>
                <w:rtl/>
              </w:rPr>
            </w:pPr>
            <w:r w:rsidRPr="00022D69">
              <w:rPr>
                <w:rFonts w:cs="Simplified Arabic"/>
                <w:rtl/>
                <w:lang w:bidi="ar-DZ"/>
              </w:rPr>
              <w:t>*التذكير بمكتسبات السنة الثانية متوسط حول المستحثات وال</w:t>
            </w:r>
            <w:r w:rsidRPr="00022D69">
              <w:rPr>
                <w:rFonts w:cs="Simplified Arabic"/>
                <w:rtl/>
              </w:rPr>
              <w:t>ا</w:t>
            </w:r>
            <w:r w:rsidRPr="00022D69">
              <w:rPr>
                <w:rFonts w:cs="Simplified Arabic"/>
                <w:rtl/>
                <w:lang w:bidi="ar-DZ"/>
              </w:rPr>
              <w:t>ستحاثة.</w:t>
            </w:r>
          </w:p>
          <w:p w:rsidR="0018185C" w:rsidRPr="00022D69" w:rsidRDefault="0018185C">
            <w:pPr>
              <w:bidi/>
              <w:rPr>
                <w:rFonts w:cs="Simplified Arabic"/>
                <w:rtl/>
              </w:rPr>
            </w:pPr>
          </w:p>
          <w:p w:rsidR="0018185C" w:rsidRPr="00022D69" w:rsidRDefault="0018185C">
            <w:pPr>
              <w:bidi/>
              <w:rPr>
                <w:rFonts w:cs="Simplified Arabic"/>
                <w:rtl/>
              </w:rPr>
            </w:pPr>
            <w:r w:rsidRPr="00022D69">
              <w:rPr>
                <w:rFonts w:cs="Simplified Arabic"/>
                <w:rtl/>
                <w:lang w:bidi="ar-DZ"/>
              </w:rPr>
              <w:t>* رسم بعض الأمثلة عن</w:t>
            </w:r>
            <w:r w:rsidRPr="00022D69">
              <w:rPr>
                <w:rFonts w:cs="Simplified Arabic"/>
                <w:rtl/>
              </w:rPr>
              <w:t xml:space="preserve"> ال</w:t>
            </w:r>
            <w:r w:rsidRPr="00022D69">
              <w:rPr>
                <w:rFonts w:cs="Simplified Arabic"/>
                <w:rtl/>
                <w:lang w:bidi="ar-DZ"/>
              </w:rPr>
              <w:t>مستحثات انطلاقا من عينات أو وثائق</w:t>
            </w:r>
            <w:r w:rsidRPr="00022D69">
              <w:rPr>
                <w:rFonts w:cs="Simplified Arabic"/>
                <w:rtl/>
              </w:rPr>
              <w:t xml:space="preserve"> لـ </w:t>
            </w:r>
            <w:r w:rsidRPr="00022D69">
              <w:rPr>
                <w:rFonts w:cs="Simplified Arabic"/>
                <w:rtl/>
                <w:lang w:bidi="ar-DZ"/>
              </w:rPr>
              <w:t>:</w:t>
            </w:r>
            <w:r w:rsidRPr="00022D69">
              <w:rPr>
                <w:rFonts w:cs="Simplified Arabic"/>
                <w:rtl/>
                <w:lang w:bidi="ar-DZ"/>
              </w:rPr>
              <w:br/>
              <w:t>أمو</w:t>
            </w:r>
            <w:r w:rsidRPr="00022D69">
              <w:rPr>
                <w:rFonts w:cs="Simplified Arabic"/>
                <w:rtl/>
              </w:rPr>
              <w:t>نيت (شكل عادي و شكل انحساري) ،</w:t>
            </w:r>
            <w:r w:rsidRPr="00022D69">
              <w:rPr>
                <w:rFonts w:cs="Simplified Arabic"/>
                <w:rtl/>
                <w:lang w:bidi="ar-DZ"/>
              </w:rPr>
              <w:t xml:space="preserve"> أووليت</w:t>
            </w:r>
            <w:r w:rsidRPr="00022D69">
              <w:rPr>
                <w:rFonts w:cs="Simplified Arabic"/>
                <w:rtl/>
              </w:rPr>
              <w:t xml:space="preserve">ات </w:t>
            </w:r>
            <w:r w:rsidRPr="00022D69">
              <w:rPr>
                <w:rFonts w:cs="Simplified Arabic"/>
                <w:rtl/>
                <w:lang w:bidi="ar-DZ"/>
              </w:rPr>
              <w:t>،</w:t>
            </w:r>
            <w:r w:rsidRPr="00022D69">
              <w:rPr>
                <w:rFonts w:cs="Simplified Arabic"/>
                <w:rtl/>
              </w:rPr>
              <w:t xml:space="preserve"> </w:t>
            </w:r>
            <w:r w:rsidRPr="00022D69">
              <w:rPr>
                <w:rFonts w:cs="Simplified Arabic"/>
                <w:rtl/>
                <w:lang w:bidi="ar-DZ"/>
              </w:rPr>
              <w:t>شوكيات الجلد،</w:t>
            </w:r>
            <w:r w:rsidRPr="00022D69">
              <w:rPr>
                <w:rFonts w:cs="Simplified Arabic"/>
                <w:rtl/>
              </w:rPr>
              <w:t xml:space="preserve"> محاريات، </w:t>
            </w:r>
            <w:r w:rsidRPr="00022D69">
              <w:rPr>
                <w:rFonts w:cs="Simplified Arabic"/>
                <w:rtl/>
                <w:lang w:bidi="ar-DZ"/>
              </w:rPr>
              <w:t>منخربات</w:t>
            </w:r>
            <w:r w:rsidRPr="00022D69">
              <w:rPr>
                <w:rFonts w:cs="Simplified Arabic"/>
                <w:lang w:bidi="ar-DZ"/>
              </w:rPr>
              <w:t xml:space="preserve"> </w:t>
            </w:r>
            <w:r w:rsidRPr="00022D69">
              <w:rPr>
                <w:rFonts w:cs="Simplified Arabic"/>
                <w:rtl/>
              </w:rPr>
              <w:t xml:space="preserve">(نميات) </w:t>
            </w:r>
            <w:r w:rsidRPr="00022D69">
              <w:rPr>
                <w:rFonts w:cs="Simplified Arabic"/>
                <w:rtl/>
                <w:lang w:bidi="ar-DZ"/>
              </w:rPr>
              <w:t>.</w:t>
            </w:r>
          </w:p>
          <w:p w:rsidR="0018185C" w:rsidRPr="00022D69" w:rsidRDefault="0018185C">
            <w:pPr>
              <w:bidi/>
              <w:rPr>
                <w:rFonts w:cs="Simplified Arabic"/>
                <w:rtl/>
              </w:rPr>
            </w:pPr>
            <w:r w:rsidRPr="00EF42DF">
              <w:rPr>
                <w:rFonts w:cs="Simplified Arabic"/>
                <w:sz w:val="20"/>
                <w:szCs w:val="20"/>
                <w:rtl/>
              </w:rPr>
              <w:br/>
            </w:r>
            <w:r w:rsidRPr="00022D69">
              <w:rPr>
                <w:rFonts w:cs="Simplified Arabic"/>
                <w:rtl/>
                <w:lang w:bidi="ar-DZ"/>
              </w:rPr>
              <w:t>* تعريف المستحثات المرشدة انطلاقا من مقارنة توزعها الجغرافي و مدة حياتها (وثائق).</w:t>
            </w:r>
          </w:p>
          <w:p w:rsidR="0018185C" w:rsidRDefault="0018185C">
            <w:pPr>
              <w:bidi/>
              <w:rPr>
                <w:rFonts w:cs="Simplified Arabic"/>
              </w:rPr>
            </w:pPr>
          </w:p>
          <w:p w:rsidR="0018185C" w:rsidRDefault="0018185C" w:rsidP="00EF42DF">
            <w:pPr>
              <w:bidi/>
              <w:rPr>
                <w:rFonts w:cs="Simplified Arabic"/>
              </w:rPr>
            </w:pPr>
          </w:p>
          <w:p w:rsidR="0018185C" w:rsidRDefault="0018185C" w:rsidP="00A05EB4">
            <w:pPr>
              <w:bidi/>
              <w:rPr>
                <w:rFonts w:cs="Simplified Arabic"/>
              </w:rPr>
            </w:pPr>
          </w:p>
          <w:p w:rsidR="0018185C" w:rsidRDefault="0018185C" w:rsidP="00EF42DF">
            <w:pPr>
              <w:bidi/>
              <w:rPr>
                <w:rFonts w:cs="Simplified Arabic"/>
              </w:rPr>
            </w:pPr>
          </w:p>
          <w:p w:rsidR="0018185C" w:rsidRDefault="0018185C" w:rsidP="00EF42DF">
            <w:pPr>
              <w:bidi/>
              <w:rPr>
                <w:rFonts w:cs="Simplified Arabic"/>
              </w:rPr>
            </w:pPr>
            <w:r w:rsidRPr="00022D69">
              <w:rPr>
                <w:rFonts w:cs="Simplified Arabic"/>
                <w:rtl/>
              </w:rPr>
              <w:t xml:space="preserve">تعريف مستحثات السحنات انطلاقا من مقارنتها مع الأنواع الحالية و أوساط حياتها. </w:t>
            </w:r>
          </w:p>
          <w:p w:rsidR="0018185C" w:rsidRPr="004F0BD4" w:rsidRDefault="0018185C" w:rsidP="00EF42DF">
            <w:pPr>
              <w:bidi/>
              <w:rPr>
                <w:rFonts w:cs="Simplified Arabic"/>
                <w:sz w:val="20"/>
                <w:szCs w:val="20"/>
                <w:rtl/>
              </w:rPr>
            </w:pPr>
          </w:p>
          <w:p w:rsidR="0018185C" w:rsidRDefault="0018185C">
            <w:pPr>
              <w:bidi/>
              <w:rPr>
                <w:rFonts w:cs="Simplified Arabic"/>
                <w:lang w:bidi="ar-DZ"/>
              </w:rPr>
            </w:pPr>
            <w:r w:rsidRPr="00022D69">
              <w:rPr>
                <w:rFonts w:cs="Simplified Arabic"/>
                <w:rtl/>
                <w:lang w:bidi="ar-DZ"/>
              </w:rPr>
              <w:t xml:space="preserve">*إجراء مقارنة بين مستحثات البحار العميقة </w:t>
            </w:r>
            <w:r w:rsidRPr="00022D69">
              <w:rPr>
                <w:rFonts w:cs="Simplified Arabic"/>
                <w:rtl/>
              </w:rPr>
              <w:t>و البحار قليلة العمق من حيث</w:t>
            </w:r>
            <w:r w:rsidRPr="00022D69">
              <w:rPr>
                <w:rFonts w:cs="Simplified Arabic"/>
                <w:rtl/>
                <w:lang w:bidi="ar-DZ"/>
              </w:rPr>
              <w:t xml:space="preserve"> الشكل و التركيب الكيميائي للقواقع.</w:t>
            </w:r>
          </w:p>
          <w:p w:rsidR="0018185C" w:rsidRPr="00022D69" w:rsidRDefault="0018185C" w:rsidP="00EF42DF">
            <w:pPr>
              <w:bidi/>
              <w:rPr>
                <w:rFonts w:cs="Simplified Arabic"/>
                <w:rtl/>
              </w:rPr>
            </w:pPr>
          </w:p>
          <w:p w:rsidR="0018185C" w:rsidRPr="00022D69" w:rsidRDefault="0018185C">
            <w:pPr>
              <w:tabs>
                <w:tab w:val="left" w:pos="944"/>
              </w:tabs>
              <w:bidi/>
              <w:rPr>
                <w:rFonts w:cs="Simplified Arabic"/>
              </w:rPr>
            </w:pPr>
            <w:r w:rsidRPr="00022D69">
              <w:rPr>
                <w:rFonts w:cs="Simplified Arabic"/>
                <w:rtl/>
                <w:lang w:bidi="ar-DZ"/>
              </w:rPr>
              <w:t xml:space="preserve">* إحصاء المستحثات المعروفة في منطقة من الجزائر (بوسعادة </w:t>
            </w:r>
            <w:r w:rsidRPr="00022D69">
              <w:rPr>
                <w:rFonts w:cs="Simplified Arabic"/>
                <w:rtl/>
              </w:rPr>
              <w:t xml:space="preserve">أو أي منطقة أخرى) </w:t>
            </w:r>
            <w:r w:rsidRPr="00022D69">
              <w:rPr>
                <w:rFonts w:cs="Simplified Arabic"/>
                <w:rtl/>
                <w:lang w:bidi="ar-DZ"/>
              </w:rPr>
              <w:t xml:space="preserve">خلال الطباشيري </w:t>
            </w:r>
            <w:r w:rsidRPr="00022D69">
              <w:rPr>
                <w:rFonts w:cs="Simplified Arabic"/>
                <w:rtl/>
              </w:rPr>
              <w:t>انطلاقا من وثائق ، و استخلاص نوعية وسط التوضع الموافق</w:t>
            </w:r>
            <w:r w:rsidRPr="00022D69">
              <w:rPr>
                <w:rFonts w:cs="Simplified Arabic"/>
                <w:rtl/>
                <w:lang w:bidi="ar-DZ"/>
              </w:rPr>
              <w:t>.</w:t>
            </w:r>
          </w:p>
        </w:tc>
        <w:tc>
          <w:tcPr>
            <w:tcW w:w="4500" w:type="dxa"/>
          </w:tcPr>
          <w:p w:rsidR="0018185C" w:rsidRPr="00022D69" w:rsidRDefault="0018185C">
            <w:pPr>
              <w:tabs>
                <w:tab w:val="num" w:pos="750"/>
              </w:tabs>
              <w:bidi/>
              <w:rPr>
                <w:rFonts w:cs="Simplified Arabic"/>
                <w:rtl/>
              </w:rPr>
            </w:pPr>
          </w:p>
          <w:p w:rsidR="0018185C" w:rsidRPr="00022D69" w:rsidRDefault="0018185C">
            <w:pPr>
              <w:bidi/>
              <w:rPr>
                <w:rFonts w:cs="Simplified Arabic"/>
                <w:rtl/>
              </w:rPr>
            </w:pPr>
          </w:p>
          <w:p w:rsidR="0018185C" w:rsidRPr="00022D69" w:rsidRDefault="0018185C">
            <w:pPr>
              <w:bidi/>
              <w:rPr>
                <w:rFonts w:cs="Simplified Arabic"/>
                <w:rtl/>
                <w:lang w:bidi="ar-DZ"/>
              </w:rPr>
            </w:pPr>
            <w:r w:rsidRPr="00022D69">
              <w:rPr>
                <w:rFonts w:cs="Simplified Arabic"/>
                <w:rtl/>
              </w:rPr>
              <w:br/>
            </w:r>
            <w:r w:rsidRPr="00022D69">
              <w:rPr>
                <w:rFonts w:cs="Simplified Arabic"/>
                <w:rtl/>
                <w:lang w:bidi="ar-DZ"/>
              </w:rPr>
              <w:t>- المستحثات بقايا أو آثار كائنات حية حيوانية أو نباتية</w:t>
            </w:r>
            <w:r w:rsidRPr="00022D69">
              <w:rPr>
                <w:rFonts w:cs="Simplified Arabic"/>
                <w:rtl/>
              </w:rPr>
              <w:t xml:space="preserve"> من الماضي </w:t>
            </w:r>
            <w:r w:rsidRPr="00022D69">
              <w:rPr>
                <w:rFonts w:cs="Simplified Arabic"/>
                <w:rtl/>
                <w:lang w:bidi="ar-DZ"/>
              </w:rPr>
              <w:t>محفوظة في الصخور الرسوبية.</w:t>
            </w:r>
          </w:p>
          <w:p w:rsidR="0018185C" w:rsidRDefault="0018185C">
            <w:pPr>
              <w:bidi/>
              <w:rPr>
                <w:rFonts w:cs="Simplified Arabic"/>
              </w:rPr>
            </w:pPr>
            <w:r w:rsidRPr="00022D69">
              <w:rPr>
                <w:rFonts w:cs="Simplified Arabic"/>
                <w:rtl/>
              </w:rPr>
              <w:br/>
            </w:r>
            <w:r w:rsidRPr="00022D69">
              <w:rPr>
                <w:rFonts w:cs="Simplified Arabic"/>
                <w:rtl/>
              </w:rPr>
              <w:br/>
            </w:r>
          </w:p>
          <w:p w:rsidR="0018185C" w:rsidRPr="00022D69" w:rsidRDefault="0018185C" w:rsidP="00EF42DF">
            <w:pPr>
              <w:bidi/>
              <w:rPr>
                <w:rFonts w:cs="Simplified Arabic"/>
                <w:rtl/>
              </w:rPr>
            </w:pPr>
          </w:p>
          <w:p w:rsidR="0018185C" w:rsidRDefault="0018185C">
            <w:pPr>
              <w:bidi/>
              <w:rPr>
                <w:rFonts w:cs="Simplified Arabic"/>
                <w:lang w:bidi="ar-DZ"/>
              </w:rPr>
            </w:pPr>
            <w:r w:rsidRPr="00022D69">
              <w:rPr>
                <w:rFonts w:cs="Simplified Arabic"/>
                <w:rtl/>
                <w:lang w:bidi="ar-DZ"/>
              </w:rPr>
              <w:t xml:space="preserve">- </w:t>
            </w:r>
            <w:r w:rsidRPr="00022D69">
              <w:rPr>
                <w:rFonts w:cs="Simplified Arabic"/>
                <w:rtl/>
              </w:rPr>
              <w:t>المستحثات المرشدة هي مستحثات تسعمل في تأريخ الصخور.</w:t>
            </w:r>
            <w:r w:rsidRPr="00022D69">
              <w:rPr>
                <w:rFonts w:cs="Simplified Arabic"/>
                <w:rtl/>
              </w:rPr>
              <w:br/>
              <w:t xml:space="preserve">- </w:t>
            </w:r>
            <w:r w:rsidRPr="00022D69">
              <w:rPr>
                <w:rFonts w:cs="Simplified Arabic"/>
                <w:rtl/>
                <w:lang w:bidi="ar-DZ"/>
              </w:rPr>
              <w:t>تتميز المستحاثات المرشدة بتوزيع جغرافي واسع وتطور سريع مع الزمن.</w:t>
            </w:r>
          </w:p>
          <w:p w:rsidR="0018185C" w:rsidRPr="00022D69" w:rsidRDefault="0018185C" w:rsidP="00A05EB4">
            <w:pPr>
              <w:bidi/>
              <w:rPr>
                <w:rFonts w:cs="Simplified Arabic"/>
                <w:rtl/>
                <w:lang w:bidi="ar-DZ"/>
              </w:rPr>
            </w:pPr>
          </w:p>
          <w:p w:rsidR="0018185C" w:rsidRPr="00022D69" w:rsidRDefault="0018185C">
            <w:pPr>
              <w:bidi/>
              <w:ind w:left="72"/>
              <w:rPr>
                <w:rFonts w:cs="Simplified Arabic"/>
                <w:rtl/>
              </w:rPr>
            </w:pPr>
            <w:r w:rsidRPr="00022D69">
              <w:rPr>
                <w:rFonts w:cs="Simplified Arabic"/>
                <w:rtl/>
              </w:rPr>
              <w:t xml:space="preserve">- مستحثات السحنات هي مستحثات تعطي معلومات </w:t>
            </w:r>
            <w:r w:rsidRPr="00022D69">
              <w:rPr>
                <w:rFonts w:cs="Simplified Arabic"/>
                <w:rtl/>
                <w:lang w:bidi="ar-DZ"/>
              </w:rPr>
              <w:t>حول ظروف  التوضع</w:t>
            </w:r>
            <w:r w:rsidRPr="00022D69">
              <w:rPr>
                <w:rFonts w:cs="Simplified Arabic"/>
                <w:rtl/>
              </w:rPr>
              <w:t>.</w:t>
            </w:r>
          </w:p>
          <w:p w:rsidR="0018185C" w:rsidRDefault="0018185C">
            <w:pPr>
              <w:bidi/>
              <w:rPr>
                <w:rFonts w:cs="Simplified Arabic"/>
                <w:lang w:bidi="ar-DZ"/>
              </w:rPr>
            </w:pPr>
          </w:p>
          <w:p w:rsidR="0018185C" w:rsidRPr="00022D69" w:rsidRDefault="0018185C" w:rsidP="00EF42DF">
            <w:pPr>
              <w:bidi/>
              <w:rPr>
                <w:rFonts w:cs="Simplified Arabic"/>
                <w:rtl/>
              </w:rPr>
            </w:pPr>
            <w:r w:rsidRPr="00022D69">
              <w:rPr>
                <w:rFonts w:cs="Simplified Arabic"/>
                <w:rtl/>
                <w:lang w:bidi="ar-DZ"/>
              </w:rPr>
              <w:t>- تمكن مورفولوجية (شكل) المستحثات والتركيب الكيميائي لقواقعها من تحديد وسط التوضع:</w:t>
            </w:r>
          </w:p>
          <w:p w:rsidR="0018185C" w:rsidRPr="00022D69" w:rsidRDefault="0018185C">
            <w:pPr>
              <w:bidi/>
              <w:rPr>
                <w:rFonts w:cs="Simplified Arabic"/>
                <w:lang w:bidi="ar-DZ"/>
              </w:rPr>
            </w:pPr>
            <w:r w:rsidRPr="00022D69">
              <w:rPr>
                <w:rFonts w:cs="Simplified Arabic"/>
                <w:rtl/>
                <w:lang w:bidi="ar-DZ"/>
              </w:rPr>
              <w:t>. المستحثات ذات القواقع الكلسية تميز أوساطا مائية غير عميقة(يم)</w:t>
            </w:r>
            <w:r w:rsidRPr="00022D69">
              <w:rPr>
                <w:rFonts w:cs="Simplified Arabic"/>
                <w:b/>
                <w:bCs/>
                <w:rtl/>
                <w:lang w:bidi="ar-DZ"/>
              </w:rPr>
              <w:t xml:space="preserve"> </w:t>
            </w:r>
            <w:r w:rsidRPr="00022D69">
              <w:rPr>
                <w:rFonts w:cs="Simplified Arabic"/>
                <w:rtl/>
              </w:rPr>
              <w:t>مثل المحاريات</w:t>
            </w:r>
            <w:r w:rsidRPr="00022D69">
              <w:rPr>
                <w:rFonts w:cs="Simplified Arabic"/>
                <w:b/>
                <w:bCs/>
                <w:rtl/>
              </w:rPr>
              <w:t xml:space="preserve"> </w:t>
            </w:r>
            <w:r w:rsidRPr="00022D69">
              <w:rPr>
                <w:rFonts w:cs="Simplified Arabic"/>
                <w:rtl/>
              </w:rPr>
              <w:t>و شوكيات الجلد</w:t>
            </w:r>
            <w:r w:rsidRPr="00022D69">
              <w:rPr>
                <w:rFonts w:cs="Simplified Arabic"/>
                <w:rtl/>
                <w:lang w:bidi="ar-DZ"/>
              </w:rPr>
              <w:t xml:space="preserve"> و ا</w:t>
            </w:r>
            <w:r w:rsidRPr="00022D69">
              <w:rPr>
                <w:rFonts w:cs="Simplified Arabic"/>
                <w:rtl/>
              </w:rPr>
              <w:t>لأوليتات</w:t>
            </w:r>
            <w:r w:rsidRPr="00022D69">
              <w:rPr>
                <w:rFonts w:cs="Simplified Arabic"/>
                <w:rtl/>
                <w:lang w:bidi="ar-DZ"/>
              </w:rPr>
              <w:t>).</w:t>
            </w:r>
            <w:r w:rsidRPr="00022D69">
              <w:rPr>
                <w:rFonts w:cs="Simplified Arabic"/>
                <w:rtl/>
              </w:rPr>
              <w:br/>
            </w:r>
            <w:r w:rsidRPr="00022D69">
              <w:rPr>
                <w:rFonts w:cs="Simplified Arabic"/>
                <w:rtl/>
                <w:lang w:bidi="ar-DZ"/>
              </w:rPr>
              <w:t xml:space="preserve">. المستحثات ذات القواقع السيليسية تميز الأوساط </w:t>
            </w:r>
            <w:r w:rsidRPr="00022D69">
              <w:rPr>
                <w:rFonts w:cs="Simplified Arabic"/>
                <w:rtl/>
              </w:rPr>
              <w:t xml:space="preserve">البحرية </w:t>
            </w:r>
            <w:r w:rsidRPr="00022D69">
              <w:rPr>
                <w:rFonts w:cs="Simplified Arabic"/>
                <w:rtl/>
                <w:lang w:bidi="ar-DZ"/>
              </w:rPr>
              <w:t>العميقة</w:t>
            </w:r>
            <w:r w:rsidRPr="00022D69">
              <w:rPr>
                <w:rFonts w:cs="Simplified Arabic"/>
                <w:rtl/>
              </w:rPr>
              <w:t xml:space="preserve"> </w:t>
            </w:r>
            <w:r w:rsidRPr="00022D69">
              <w:rPr>
                <w:rFonts w:cs="Simplified Arabic"/>
                <w:rtl/>
                <w:lang w:bidi="ar-DZ"/>
              </w:rPr>
              <w:t>(اللج)</w:t>
            </w:r>
            <w:r w:rsidRPr="00022D69">
              <w:rPr>
                <w:rFonts w:cs="Simplified Arabic"/>
                <w:rtl/>
              </w:rPr>
              <w:t xml:space="preserve"> مثل الأمونيت</w:t>
            </w:r>
            <w:r w:rsidRPr="00022D69">
              <w:rPr>
                <w:rFonts w:cs="Simplified Arabic"/>
                <w:lang w:bidi="ar-DZ"/>
              </w:rPr>
              <w:t xml:space="preserve">Ammonites </w:t>
            </w:r>
            <w:r w:rsidRPr="00022D69">
              <w:rPr>
                <w:rFonts w:cs="Simplified Arabic"/>
                <w:rtl/>
                <w:lang w:bidi="ar-DZ"/>
              </w:rPr>
              <w:t xml:space="preserve"> .</w:t>
            </w:r>
          </w:p>
        </w:tc>
      </w:tr>
    </w:tbl>
    <w:p w:rsidR="0018185C" w:rsidRPr="00022D69" w:rsidRDefault="0018185C">
      <w:pPr>
        <w:rPr>
          <w:rFonts w:cs="Simplified Arabic"/>
        </w:rPr>
      </w:pPr>
    </w:p>
    <w:p w:rsidR="0018185C" w:rsidRDefault="0018185C" w:rsidP="0064549F">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Default="0018185C" w:rsidP="00A05EB4">
      <w:pPr>
        <w:bidi/>
        <w:rPr>
          <w:rFonts w:cs="Simplified Arabic"/>
          <w:b/>
          <w:bCs/>
          <w:sz w:val="28"/>
          <w:szCs w:val="28"/>
          <w:u w:val="single"/>
          <w:lang w:bidi="ar-DZ"/>
        </w:rPr>
      </w:pPr>
    </w:p>
    <w:p w:rsidR="0018185C" w:rsidRPr="00EF42DF" w:rsidRDefault="0018185C" w:rsidP="00A05EB4">
      <w:pPr>
        <w:bidi/>
        <w:rPr>
          <w:rFonts w:cs="Simplified Arabic"/>
          <w:b/>
          <w:bCs/>
          <w:sz w:val="28"/>
          <w:szCs w:val="28"/>
          <w:rtl/>
          <w:lang w:val="en-US"/>
        </w:rPr>
      </w:pPr>
      <w:r w:rsidRPr="00EF42DF">
        <w:rPr>
          <w:rFonts w:cs="Simplified Arabic"/>
          <w:b/>
          <w:bCs/>
          <w:sz w:val="28"/>
          <w:szCs w:val="28"/>
          <w:u w:val="single"/>
          <w:rtl/>
          <w:lang w:bidi="ar-DZ"/>
        </w:rPr>
        <w:t>المجال التعلمي  01:</w:t>
      </w:r>
      <w:r w:rsidRPr="00EF42DF">
        <w:rPr>
          <w:rFonts w:cs="Simplified Arabic"/>
          <w:b/>
          <w:bCs/>
          <w:sz w:val="28"/>
          <w:szCs w:val="28"/>
          <w:rtl/>
          <w:lang w:bidi="ar-DZ"/>
        </w:rPr>
        <w:t xml:space="preserve">  الجغرافيا القديمة لمنطقة( تابع)</w:t>
      </w:r>
      <w:r w:rsidRPr="00EF42DF">
        <w:rPr>
          <w:rFonts w:cs="Simplified Arabic"/>
          <w:b/>
          <w:bCs/>
          <w:sz w:val="28"/>
          <w:szCs w:val="28"/>
          <w:lang w:bidi="ar-DZ"/>
        </w:rPr>
        <w:br/>
      </w:r>
      <w:r w:rsidRPr="00EF42DF">
        <w:rPr>
          <w:rFonts w:cs="Simplified Arabic"/>
          <w:b/>
          <w:bCs/>
          <w:sz w:val="28"/>
          <w:szCs w:val="28"/>
          <w:rtl/>
          <w:lang w:bidi="ar-DZ"/>
        </w:rPr>
        <w:t>الهدف التعلمي</w:t>
      </w:r>
      <w:r w:rsidRPr="00EF42DF">
        <w:rPr>
          <w:rFonts w:cs="Simplified Arabic"/>
          <w:b/>
          <w:bCs/>
          <w:sz w:val="28"/>
          <w:szCs w:val="28"/>
          <w:rtl/>
        </w:rPr>
        <w:t xml:space="preserve"> 3:</w:t>
      </w:r>
      <w:r w:rsidRPr="00EF42DF">
        <w:rPr>
          <w:rFonts w:cs="Simplified Arabic"/>
          <w:b/>
          <w:bCs/>
          <w:sz w:val="28"/>
          <w:szCs w:val="28"/>
          <w:rtl/>
          <w:lang w:val="en-US"/>
        </w:rPr>
        <w:t xml:space="preserve"> </w:t>
      </w:r>
      <w:r w:rsidRPr="00EF42DF">
        <w:rPr>
          <w:rFonts w:cs="Simplified Arabic"/>
          <w:sz w:val="28"/>
          <w:szCs w:val="28"/>
          <w:rtl/>
          <w:lang w:val="en-US"/>
        </w:rPr>
        <w:t>إيجاد العلاقة بين تغيرات السحنات و تطور الأوساط.</w:t>
      </w:r>
    </w:p>
    <w:tbl>
      <w:tblPr>
        <w:bidiVisual/>
        <w:tblW w:w="10620"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972"/>
        <w:gridCol w:w="4488"/>
      </w:tblGrid>
      <w:tr w:rsidR="0018185C" w:rsidRPr="00022D69">
        <w:trPr>
          <w:trHeight w:val="279"/>
        </w:trPr>
        <w:tc>
          <w:tcPr>
            <w:tcW w:w="2160" w:type="dxa"/>
          </w:tcPr>
          <w:p w:rsidR="0018185C" w:rsidRPr="00022D69" w:rsidRDefault="0018185C">
            <w:pPr>
              <w:bidi/>
              <w:jc w:val="center"/>
              <w:rPr>
                <w:rFonts w:cs="Simplified Arabic"/>
              </w:rPr>
            </w:pPr>
            <w:r w:rsidRPr="00022D69">
              <w:rPr>
                <w:rFonts w:cs="Simplified Arabic"/>
                <w:b/>
                <w:bCs/>
                <w:rtl/>
                <w:lang w:bidi="ar-DZ"/>
              </w:rPr>
              <w:t>الوحدات التعلمية</w:t>
            </w:r>
          </w:p>
        </w:tc>
        <w:tc>
          <w:tcPr>
            <w:tcW w:w="3972" w:type="dxa"/>
          </w:tcPr>
          <w:p w:rsidR="0018185C" w:rsidRPr="00022D69" w:rsidRDefault="0018185C">
            <w:pPr>
              <w:bidi/>
              <w:jc w:val="center"/>
              <w:rPr>
                <w:rFonts w:cs="Simplified Arabic"/>
                <w:b/>
                <w:bCs/>
              </w:rPr>
            </w:pPr>
            <w:r w:rsidRPr="00022D69">
              <w:rPr>
                <w:rFonts w:cs="Simplified Arabic"/>
                <w:b/>
                <w:bCs/>
                <w:rtl/>
                <w:lang w:bidi="ar-DZ"/>
              </w:rPr>
              <w:t>النشاطات المقترحة</w:t>
            </w:r>
          </w:p>
        </w:tc>
        <w:tc>
          <w:tcPr>
            <w:tcW w:w="4488" w:type="dxa"/>
          </w:tcPr>
          <w:p w:rsidR="0018185C" w:rsidRPr="00022D69" w:rsidRDefault="0018185C">
            <w:pPr>
              <w:bidi/>
              <w:jc w:val="center"/>
              <w:rPr>
                <w:rFonts w:cs="Simplified Arabic"/>
                <w:b/>
                <w:bCs/>
              </w:rPr>
            </w:pPr>
            <w:r w:rsidRPr="00022D69">
              <w:rPr>
                <w:rFonts w:cs="Simplified Arabic"/>
                <w:b/>
                <w:bCs/>
                <w:rtl/>
                <w:lang w:bidi="ar-DZ"/>
              </w:rPr>
              <w:t>المعارف المستهدفة</w:t>
            </w:r>
          </w:p>
        </w:tc>
      </w:tr>
      <w:tr w:rsidR="0018185C" w:rsidRPr="00022D69">
        <w:trPr>
          <w:trHeight w:val="457"/>
        </w:trPr>
        <w:tc>
          <w:tcPr>
            <w:tcW w:w="2160" w:type="dxa"/>
          </w:tcPr>
          <w:p w:rsidR="0018185C" w:rsidRPr="00022D69" w:rsidRDefault="0018185C">
            <w:pPr>
              <w:bidi/>
              <w:rPr>
                <w:rFonts w:cs="Simplified Arabic"/>
                <w:b/>
                <w:bCs/>
                <w:rtl/>
              </w:rPr>
            </w:pPr>
            <w:r w:rsidRPr="00022D69">
              <w:rPr>
                <w:rFonts w:cs="Simplified Arabic"/>
                <w:b/>
                <w:bCs/>
                <w:rtl/>
                <w:lang w:bidi="ar-DZ"/>
              </w:rPr>
              <w:t>3:السحنـــــات وتغيراتها.</w:t>
            </w:r>
          </w:p>
          <w:p w:rsidR="0018185C" w:rsidRPr="00022D69" w:rsidRDefault="0018185C" w:rsidP="004F0BD4">
            <w:pPr>
              <w:bidi/>
              <w:rPr>
                <w:rFonts w:cs="Simplified Arabic"/>
                <w:rtl/>
                <w:lang w:bidi="ar-DZ"/>
              </w:rPr>
            </w:pPr>
            <w:r w:rsidRPr="00022D69">
              <w:rPr>
                <w:rFonts w:cs="Simplified Arabic"/>
                <w:rtl/>
                <w:lang w:bidi="ar-DZ"/>
              </w:rPr>
              <w:t>-   تعريف السحن.</w:t>
            </w:r>
          </w:p>
          <w:p w:rsidR="0018185C" w:rsidRPr="00022D69" w:rsidRDefault="0018185C">
            <w:pPr>
              <w:bidi/>
              <w:rPr>
                <w:rFonts w:cs="Simplified Arabic"/>
                <w:rtl/>
              </w:rPr>
            </w:pPr>
          </w:p>
          <w:p w:rsidR="0018185C" w:rsidRPr="00022D69" w:rsidRDefault="0018185C">
            <w:pPr>
              <w:bidi/>
              <w:rPr>
                <w:rFonts w:cs="Simplified Arabic"/>
                <w:rtl/>
                <w:lang w:bidi="ar-DZ"/>
              </w:rPr>
            </w:pPr>
          </w:p>
          <w:p w:rsidR="0018185C" w:rsidRPr="00022D69" w:rsidRDefault="0018185C">
            <w:pPr>
              <w:bidi/>
              <w:rPr>
                <w:rFonts w:cs="Simplified Arabic"/>
                <w:rtl/>
                <w:lang w:bidi="ar-DZ"/>
              </w:rPr>
            </w:pPr>
          </w:p>
          <w:p w:rsidR="0018185C" w:rsidRPr="00022D69" w:rsidRDefault="0018185C">
            <w:pPr>
              <w:bidi/>
              <w:rPr>
                <w:rFonts w:cs="Simplified Arabic"/>
              </w:rPr>
            </w:pPr>
          </w:p>
          <w:p w:rsidR="0018185C" w:rsidRPr="00022D69" w:rsidRDefault="0018185C" w:rsidP="0064549F">
            <w:pPr>
              <w:bidi/>
              <w:rPr>
                <w:rFonts w:cs="Simplified Arabic"/>
                <w:rtl/>
              </w:rPr>
            </w:pPr>
          </w:p>
          <w:p w:rsidR="0018185C" w:rsidRPr="00022D69" w:rsidRDefault="0018185C">
            <w:pPr>
              <w:bidi/>
              <w:rPr>
                <w:rFonts w:cs="Simplified Arabic"/>
                <w:rtl/>
                <w:lang w:bidi="ar-DZ"/>
              </w:rPr>
            </w:pPr>
            <w:r w:rsidRPr="00022D69">
              <w:rPr>
                <w:rFonts w:cs="Simplified Arabic"/>
                <w:rtl/>
                <w:lang w:bidi="ar-DZ"/>
              </w:rPr>
              <w:t>- تغير السحن أفقيا وشاقوليا</w:t>
            </w:r>
          </w:p>
          <w:p w:rsidR="0018185C" w:rsidRPr="00022D69" w:rsidRDefault="0018185C">
            <w:pPr>
              <w:bidi/>
              <w:rPr>
                <w:rFonts w:cs="Simplified Arabic"/>
                <w:color w:val="FF0000"/>
                <w:rtl/>
              </w:rPr>
            </w:pPr>
          </w:p>
          <w:p w:rsidR="0018185C" w:rsidRPr="00022D69" w:rsidRDefault="0018185C">
            <w:pPr>
              <w:bidi/>
              <w:rPr>
                <w:rFonts w:cs="Simplified Arabic"/>
                <w:b/>
                <w:bCs/>
              </w:rPr>
            </w:pPr>
          </w:p>
        </w:tc>
        <w:tc>
          <w:tcPr>
            <w:tcW w:w="3972" w:type="dxa"/>
          </w:tcPr>
          <w:p w:rsidR="0018185C" w:rsidRPr="00022D69" w:rsidRDefault="0018185C">
            <w:pPr>
              <w:bidi/>
              <w:rPr>
                <w:rFonts w:cs="Simplified Arabic"/>
                <w:rtl/>
                <w:lang w:bidi="ar-DZ"/>
              </w:rPr>
            </w:pPr>
          </w:p>
          <w:p w:rsidR="0018185C" w:rsidRPr="00022D69" w:rsidRDefault="0018185C">
            <w:pPr>
              <w:bidi/>
              <w:rPr>
                <w:rFonts w:cs="Simplified Arabic"/>
                <w:rtl/>
                <w:lang w:bidi="ar-DZ"/>
              </w:rPr>
            </w:pPr>
          </w:p>
          <w:p w:rsidR="0018185C" w:rsidRPr="00022D69" w:rsidRDefault="0018185C">
            <w:pPr>
              <w:bidi/>
              <w:rPr>
                <w:rFonts w:cs="Simplified Arabic"/>
                <w:rtl/>
                <w:lang w:bidi="ar-DZ"/>
              </w:rPr>
            </w:pPr>
            <w:r w:rsidRPr="00022D69">
              <w:rPr>
                <w:rFonts w:cs="Simplified Arabic"/>
                <w:rtl/>
                <w:lang w:bidi="ar-DZ"/>
              </w:rPr>
              <w:lastRenderedPageBreak/>
              <w:t>*المقارنة من الناحية الصخرية ، البتروغرافية ،والمستحاثية بين صخرين رسوبيين نشئا في وسطين مختلفين:</w:t>
            </w:r>
          </w:p>
          <w:p w:rsidR="0018185C" w:rsidRDefault="0018185C">
            <w:pPr>
              <w:bidi/>
              <w:rPr>
                <w:rFonts w:cs="Simplified Arabic"/>
                <w:lang w:bidi="ar-DZ"/>
              </w:rPr>
            </w:pPr>
            <w:r w:rsidRPr="00022D69">
              <w:rPr>
                <w:rFonts w:cs="Simplified Arabic"/>
                <w:rtl/>
                <w:lang w:bidi="ar-DZ"/>
              </w:rPr>
              <w:t>الأول بحر عميق (كلس أمونيتي) والثاني بحري قليل العمق (كلس سرئي مرجاني).</w:t>
            </w:r>
          </w:p>
          <w:p w:rsidR="0018185C" w:rsidRPr="00EF4BA7" w:rsidRDefault="0018185C" w:rsidP="004F0BD4">
            <w:pPr>
              <w:bidi/>
              <w:rPr>
                <w:rFonts w:ascii="Arial" w:hAnsi="Arial" w:cs="Arial"/>
                <w:rtl/>
                <w:lang w:bidi="ar-DZ"/>
              </w:rPr>
            </w:pPr>
          </w:p>
          <w:p w:rsidR="0018185C" w:rsidRPr="00022D69" w:rsidRDefault="0018185C">
            <w:pPr>
              <w:bidi/>
              <w:rPr>
                <w:rFonts w:cs="Simplified Arabic"/>
                <w:rtl/>
                <w:lang w:bidi="ar-DZ"/>
              </w:rPr>
            </w:pPr>
            <w:r w:rsidRPr="00022D69">
              <w:rPr>
                <w:rFonts w:cs="Simplified Arabic"/>
                <w:rtl/>
                <w:lang w:bidi="ar-DZ"/>
              </w:rPr>
              <w:t>- تحدد مختلف أنماط السحن انطلاقا من مقارنة الصخور التي تنتمي إلى أوساط التوضع الثلاثة:</w:t>
            </w:r>
            <w:r w:rsidRPr="00022D69">
              <w:rPr>
                <w:rFonts w:cs="Simplified Arabic"/>
                <w:rtl/>
                <w:lang w:bidi="ar-DZ"/>
              </w:rPr>
              <w:br/>
            </w:r>
            <w:r w:rsidRPr="00022D69">
              <w:rPr>
                <w:rFonts w:cs="Simplified Arabic"/>
                <w:rtl/>
              </w:rPr>
              <w:t>و</w:t>
            </w:r>
            <w:r w:rsidRPr="00022D69">
              <w:rPr>
                <w:rFonts w:cs="Simplified Arabic"/>
                <w:rtl/>
                <w:lang w:bidi="ar-DZ"/>
              </w:rPr>
              <w:t>سط قاري</w:t>
            </w:r>
            <w:r w:rsidRPr="00022D69">
              <w:rPr>
                <w:rFonts w:cs="Simplified Arabic"/>
                <w:rtl/>
              </w:rPr>
              <w:t xml:space="preserve"> ـ </w:t>
            </w:r>
            <w:r w:rsidRPr="00022D69">
              <w:rPr>
                <w:rFonts w:cs="Simplified Arabic"/>
                <w:rtl/>
                <w:lang w:bidi="ar-DZ"/>
              </w:rPr>
              <w:t>وسط بح</w:t>
            </w:r>
            <w:r w:rsidRPr="00022D69">
              <w:rPr>
                <w:rFonts w:cs="Simplified Arabic"/>
                <w:rtl/>
              </w:rPr>
              <w:t>ي</w:t>
            </w:r>
            <w:r w:rsidRPr="00022D69">
              <w:rPr>
                <w:rFonts w:cs="Simplified Arabic"/>
                <w:rtl/>
                <w:lang w:bidi="ar-DZ"/>
              </w:rPr>
              <w:t>ري ـ وسط بحري.</w:t>
            </w:r>
          </w:p>
          <w:p w:rsidR="0018185C" w:rsidRPr="00022D69" w:rsidRDefault="0018185C" w:rsidP="0063667D">
            <w:pPr>
              <w:bidi/>
              <w:rPr>
                <w:rFonts w:cs="Simplified Arabic"/>
                <w:rtl/>
              </w:rPr>
            </w:pPr>
            <w:r w:rsidRPr="00022D69">
              <w:rPr>
                <w:rFonts w:cs="Simplified Arabic"/>
                <w:rtl/>
              </w:rPr>
              <w:br/>
            </w:r>
            <w:r w:rsidRPr="00022D69">
              <w:rPr>
                <w:rFonts w:cs="Simplified Arabic"/>
                <w:rtl/>
                <w:lang w:bidi="ar-DZ"/>
              </w:rPr>
              <w:t>*المقارنة بين سحنتين مختلفتين لهما نفس العمر، الأولى قارية والثانية بحرية من خلال وث</w:t>
            </w:r>
            <w:r w:rsidRPr="00022D69">
              <w:rPr>
                <w:rFonts w:cs="Simplified Arabic"/>
                <w:rtl/>
              </w:rPr>
              <w:t>ائق</w:t>
            </w:r>
            <w:r w:rsidRPr="00022D69">
              <w:rPr>
                <w:rFonts w:cs="Simplified Arabic"/>
                <w:rtl/>
                <w:lang w:bidi="ar-DZ"/>
              </w:rPr>
              <w:t>.</w:t>
            </w:r>
            <w:r w:rsidRPr="00022D69">
              <w:rPr>
                <w:rFonts w:cs="Simplified Arabic"/>
                <w:rtl/>
              </w:rPr>
              <w:br/>
            </w:r>
          </w:p>
          <w:p w:rsidR="0018185C" w:rsidRPr="00022D69" w:rsidRDefault="0018185C">
            <w:pPr>
              <w:bidi/>
              <w:rPr>
                <w:rFonts w:cs="Simplified Arabic"/>
                <w:b/>
                <w:bCs/>
                <w:lang w:bidi="ar-DZ"/>
              </w:rPr>
            </w:pPr>
            <w:r w:rsidRPr="00022D69">
              <w:rPr>
                <w:rFonts w:cs="Simplified Arabic"/>
                <w:rtl/>
                <w:lang w:bidi="ar-DZ"/>
              </w:rPr>
              <w:t>-</w:t>
            </w:r>
            <w:r w:rsidRPr="00022D69">
              <w:rPr>
                <w:rFonts w:cs="Simplified Arabic"/>
                <w:lang w:bidi="ar-DZ"/>
              </w:rPr>
              <w:t xml:space="preserve"> </w:t>
            </w:r>
            <w:r w:rsidRPr="00022D69">
              <w:rPr>
                <w:rFonts w:cs="Simplified Arabic"/>
                <w:rtl/>
              </w:rPr>
              <w:t>المقارنة من الناحية المستحاثية والصخرية و انطلاقا من وثائق تطور سحنات منطقة معينة في عصر محددة (مثل الجوراسي) .</w:t>
            </w:r>
            <w:r w:rsidRPr="00022D69">
              <w:rPr>
                <w:rFonts w:cs="Simplified Arabic"/>
                <w:rtl/>
              </w:rPr>
              <w:br/>
              <w:t xml:space="preserve">ترجمة النتائج المحصل عليها في رسم تخطيطي يجسد </w:t>
            </w:r>
            <w:r w:rsidRPr="00022D69">
              <w:rPr>
                <w:rFonts w:cs="Simplified Arabic"/>
                <w:rtl/>
                <w:lang w:bidi="ar-DZ"/>
              </w:rPr>
              <w:t xml:space="preserve">التطور الصخري الشاقولي </w:t>
            </w:r>
            <w:r w:rsidRPr="00022D69">
              <w:rPr>
                <w:rFonts w:cs="Simplified Arabic"/>
                <w:rtl/>
              </w:rPr>
              <w:t>الموافق.</w:t>
            </w:r>
            <w:r w:rsidRPr="00022D69">
              <w:rPr>
                <w:rFonts w:cs="Simplified Arabic"/>
                <w:rtl/>
              </w:rPr>
              <w:br/>
              <w:t xml:space="preserve">استخراج نمط تطور السحنة انطلاقا من تحليل  المتتاليات المحصل عليها </w:t>
            </w:r>
          </w:p>
        </w:tc>
        <w:tc>
          <w:tcPr>
            <w:tcW w:w="4488" w:type="dxa"/>
          </w:tcPr>
          <w:p w:rsidR="0018185C" w:rsidRPr="00022D69" w:rsidRDefault="0018185C">
            <w:pPr>
              <w:bidi/>
              <w:rPr>
                <w:rFonts w:cs="Simplified Arabic"/>
                <w:rtl/>
                <w:lang w:bidi="ar-DZ"/>
              </w:rPr>
            </w:pPr>
          </w:p>
          <w:p w:rsidR="0018185C" w:rsidRPr="00022D69" w:rsidRDefault="0018185C">
            <w:pPr>
              <w:bidi/>
              <w:rPr>
                <w:rFonts w:cs="Simplified Arabic"/>
                <w:rtl/>
                <w:lang w:bidi="ar-DZ"/>
              </w:rPr>
            </w:pPr>
          </w:p>
          <w:p w:rsidR="0018185C" w:rsidRPr="00022D69" w:rsidRDefault="0018185C">
            <w:pPr>
              <w:bidi/>
              <w:rPr>
                <w:rFonts w:cs="Simplified Arabic"/>
                <w:rtl/>
                <w:lang w:bidi="ar-DZ"/>
              </w:rPr>
            </w:pPr>
            <w:r w:rsidRPr="00022D69">
              <w:rPr>
                <w:rFonts w:cs="Simplified Arabic"/>
                <w:rtl/>
                <w:lang w:bidi="ar-DZ"/>
              </w:rPr>
              <w:lastRenderedPageBreak/>
              <w:t>- السحنة هي مجموعة من الخصائص الصخرية و المستحاثية للتوضع و التي ترى بالعين المجردة أو بالمجهر.</w:t>
            </w:r>
          </w:p>
          <w:p w:rsidR="0018185C" w:rsidRDefault="0018185C">
            <w:pPr>
              <w:bidi/>
              <w:rPr>
                <w:rFonts w:cs="Simplified Arabic"/>
                <w:lang w:bidi="ar-DZ"/>
              </w:rPr>
            </w:pPr>
            <w:r w:rsidRPr="00022D69">
              <w:rPr>
                <w:rFonts w:cs="Simplified Arabic"/>
                <w:rtl/>
                <w:lang w:bidi="ar-DZ"/>
              </w:rPr>
              <w:br/>
            </w:r>
          </w:p>
          <w:p w:rsidR="0018185C" w:rsidRPr="00022D69" w:rsidRDefault="0018185C" w:rsidP="004F0BD4">
            <w:pPr>
              <w:bidi/>
              <w:rPr>
                <w:rFonts w:cs="Simplified Arabic"/>
                <w:rtl/>
                <w:lang w:bidi="ar-DZ"/>
              </w:rPr>
            </w:pPr>
          </w:p>
          <w:p w:rsidR="0018185C" w:rsidRPr="00022D69" w:rsidRDefault="0018185C">
            <w:pPr>
              <w:bidi/>
              <w:rPr>
                <w:rFonts w:cs="Simplified Arabic"/>
                <w:rtl/>
                <w:lang w:bidi="ar-DZ"/>
              </w:rPr>
            </w:pPr>
            <w:r w:rsidRPr="00022D69">
              <w:rPr>
                <w:rFonts w:cs="Simplified Arabic"/>
                <w:rtl/>
              </w:rPr>
              <w:t>يمكن تصنيف السحن في ثلاثة أنماط رئيسية:</w:t>
            </w:r>
            <w:r w:rsidRPr="00022D69">
              <w:rPr>
                <w:rFonts w:cs="Simplified Arabic"/>
                <w:rtl/>
              </w:rPr>
              <w:br/>
            </w:r>
            <w:r w:rsidRPr="00022D69">
              <w:rPr>
                <w:rFonts w:cs="Simplified Arabic"/>
                <w:rtl/>
                <w:lang w:bidi="ar-DZ"/>
              </w:rPr>
              <w:t>. السحن القارية</w:t>
            </w:r>
            <w:r w:rsidRPr="00022D69">
              <w:rPr>
                <w:rFonts w:cs="Simplified Arabic"/>
                <w:rtl/>
              </w:rPr>
              <w:t>:</w:t>
            </w:r>
            <w:r w:rsidRPr="00022D69">
              <w:rPr>
                <w:rFonts w:cs="Simplified Arabic"/>
                <w:rtl/>
                <w:lang w:bidi="ar-DZ"/>
              </w:rPr>
              <w:t xml:space="preserve"> وتتميز بترسبات فتاتية (كونغلوميرات ...) و بتواجد مستحاثات </w:t>
            </w:r>
            <w:r w:rsidRPr="00022D69">
              <w:rPr>
                <w:rFonts w:cs="Simplified Arabic"/>
                <w:rtl/>
              </w:rPr>
              <w:t>ل</w:t>
            </w:r>
            <w:r w:rsidRPr="00022D69">
              <w:rPr>
                <w:rFonts w:cs="Simplified Arabic"/>
                <w:rtl/>
                <w:lang w:bidi="ar-DZ"/>
              </w:rPr>
              <w:t>كائنات قارية.</w:t>
            </w:r>
          </w:p>
          <w:p w:rsidR="0018185C" w:rsidRPr="00022D69" w:rsidRDefault="0018185C">
            <w:pPr>
              <w:bidi/>
              <w:rPr>
                <w:rFonts w:cs="Simplified Arabic"/>
                <w:rtl/>
                <w:lang w:bidi="ar-DZ"/>
              </w:rPr>
            </w:pPr>
            <w:r w:rsidRPr="00022D69">
              <w:rPr>
                <w:rFonts w:cs="Simplified Arabic"/>
                <w:rtl/>
                <w:lang w:bidi="ar-DZ"/>
              </w:rPr>
              <w:t>. السحن الانتقالية  (البحير</w:t>
            </w:r>
            <w:r w:rsidRPr="00022D69">
              <w:rPr>
                <w:rFonts w:cs="Simplified Arabic"/>
                <w:rtl/>
              </w:rPr>
              <w:t xml:space="preserve">ات </w:t>
            </w:r>
            <w:r w:rsidRPr="00022D69">
              <w:rPr>
                <w:rFonts w:cs="Simplified Arabic"/>
                <w:rtl/>
                <w:lang w:bidi="ar-DZ"/>
              </w:rPr>
              <w:t xml:space="preserve">والدلتات) و تتميز بترسبات فتاتية </w:t>
            </w:r>
            <w:r w:rsidRPr="00022D69">
              <w:rPr>
                <w:rFonts w:cs="Simplified Arabic"/>
                <w:rtl/>
              </w:rPr>
              <w:t>د</w:t>
            </w:r>
            <w:r w:rsidRPr="00022D69">
              <w:rPr>
                <w:rFonts w:cs="Simplified Arabic"/>
                <w:rtl/>
                <w:lang w:bidi="ar-DZ"/>
              </w:rPr>
              <w:t>قيقة.</w:t>
            </w:r>
          </w:p>
          <w:p w:rsidR="0018185C" w:rsidRPr="00022D69" w:rsidRDefault="0018185C">
            <w:pPr>
              <w:bidi/>
              <w:rPr>
                <w:rFonts w:cs="Simplified Arabic"/>
                <w:lang w:bidi="ar-DZ"/>
              </w:rPr>
            </w:pPr>
            <w:r w:rsidRPr="00022D69">
              <w:rPr>
                <w:rFonts w:cs="Simplified Arabic"/>
                <w:rtl/>
                <w:lang w:bidi="ar-DZ"/>
              </w:rPr>
              <w:t>. السحن البحرية. و تتميز بترسبات</w:t>
            </w:r>
            <w:r w:rsidRPr="00022D69">
              <w:rPr>
                <w:rFonts w:cs="Simplified Arabic"/>
                <w:rtl/>
              </w:rPr>
              <w:t xml:space="preserve"> كيميائية لمواد كانت </w:t>
            </w:r>
            <w:r w:rsidRPr="00022D69">
              <w:rPr>
                <w:rFonts w:cs="Simplified Arabic"/>
                <w:rtl/>
                <w:lang w:bidi="ar-DZ"/>
              </w:rPr>
              <w:t>منحلة.</w:t>
            </w:r>
          </w:p>
          <w:p w:rsidR="0018185C" w:rsidRPr="00022D69" w:rsidRDefault="0018185C">
            <w:pPr>
              <w:bidi/>
              <w:ind w:left="72"/>
              <w:rPr>
                <w:rFonts w:cs="Simplified Arabic"/>
                <w:b/>
                <w:bCs/>
                <w:lang w:bidi="ar-DZ"/>
              </w:rPr>
            </w:pPr>
            <w:r w:rsidRPr="00022D69">
              <w:rPr>
                <w:rFonts w:cs="Simplified Arabic"/>
                <w:rtl/>
                <w:lang w:bidi="ar-DZ"/>
              </w:rPr>
              <w:t>- تسمح التغيرات الأفقية للسحنات من تحديد أوساط تشكل الصخور.</w:t>
            </w:r>
            <w:r w:rsidRPr="00022D69">
              <w:rPr>
                <w:rFonts w:cs="Simplified Arabic"/>
                <w:rtl/>
                <w:lang w:bidi="ar-DZ"/>
              </w:rPr>
              <w:br/>
              <w:t>ـ تدل التغيرات العمودية لسحنات منطقة معينة على تعاقب أوساط مختلفة و تطور للكائنات الحية في نفس الوقت.</w:t>
            </w:r>
            <w:r w:rsidRPr="00022D69">
              <w:rPr>
                <w:rFonts w:cs="Simplified Arabic"/>
                <w:rtl/>
                <w:lang w:bidi="ar-DZ"/>
              </w:rPr>
              <w:br/>
              <w:t>ـ تسمح التغيرات العمودية و الأفقية للسحنات من تحديد نمط تطور هذه الأخيرة.</w:t>
            </w:r>
          </w:p>
        </w:tc>
      </w:tr>
    </w:tbl>
    <w:p w:rsidR="0018185C" w:rsidRDefault="0018185C">
      <w:pPr>
        <w:bidi/>
        <w:rPr>
          <w:rFonts w:cs="Simplified Arabic"/>
          <w:b/>
          <w:bCs/>
          <w:sz w:val="32"/>
          <w:szCs w:val="32"/>
          <w:rtl/>
        </w:rPr>
      </w:pPr>
      <w:r>
        <w:rPr>
          <w:rFonts w:cs="Simplified Arabic"/>
          <w:b/>
          <w:bCs/>
          <w:sz w:val="32"/>
          <w:szCs w:val="32"/>
          <w:u w:val="single"/>
          <w:rtl/>
          <w:lang w:bidi="ar-DZ"/>
        </w:rPr>
        <w:lastRenderedPageBreak/>
        <w:t>المجال التعلمي  01:</w:t>
      </w:r>
      <w:r>
        <w:rPr>
          <w:rFonts w:cs="Simplified Arabic"/>
          <w:b/>
          <w:bCs/>
          <w:sz w:val="32"/>
          <w:szCs w:val="32"/>
          <w:rtl/>
          <w:lang w:bidi="ar-DZ"/>
        </w:rPr>
        <w:t xml:space="preserve">  الجغرافيا القديمة لمنطقة(تابع)</w:t>
      </w:r>
    </w:p>
    <w:p w:rsidR="0018185C" w:rsidRDefault="0018185C">
      <w:pPr>
        <w:bidi/>
        <w:rPr>
          <w:rFonts w:cs="Simplified Arabic"/>
          <w:sz w:val="28"/>
          <w:szCs w:val="28"/>
        </w:rPr>
      </w:pPr>
      <w:r>
        <w:rPr>
          <w:rFonts w:cs="Simplified Arabic"/>
          <w:b/>
          <w:bCs/>
          <w:sz w:val="32"/>
          <w:szCs w:val="32"/>
          <w:rtl/>
        </w:rPr>
        <w:t xml:space="preserve">الهدف التعلمي 4: </w:t>
      </w:r>
      <w:r>
        <w:rPr>
          <w:rFonts w:cs="Simplified Arabic"/>
          <w:sz w:val="28"/>
          <w:szCs w:val="28"/>
          <w:rtl/>
          <w:lang w:bidi="ar-DZ"/>
        </w:rPr>
        <w:t>استثمار المعارف المبنية حول تغيرات السحن لإعادة تشكيل حوض رسوبي.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140"/>
        <w:gridCol w:w="4500"/>
      </w:tblGrid>
      <w:tr w:rsidR="0018185C">
        <w:tc>
          <w:tcPr>
            <w:tcW w:w="1980" w:type="dxa"/>
          </w:tcPr>
          <w:p w:rsidR="0018185C" w:rsidRDefault="0018185C">
            <w:pPr>
              <w:bidi/>
              <w:jc w:val="center"/>
              <w:rPr>
                <w:rFonts w:cs="Simplified Arabic"/>
                <w:b/>
                <w:bCs/>
                <w:sz w:val="28"/>
                <w:szCs w:val="28"/>
              </w:rPr>
            </w:pPr>
            <w:r>
              <w:rPr>
                <w:rFonts w:cs="Simplified Arabic"/>
                <w:b/>
                <w:bCs/>
                <w:sz w:val="28"/>
                <w:szCs w:val="28"/>
                <w:rtl/>
              </w:rPr>
              <w:t>الوحدة التعلمية.</w:t>
            </w:r>
          </w:p>
        </w:tc>
        <w:tc>
          <w:tcPr>
            <w:tcW w:w="4140" w:type="dxa"/>
          </w:tcPr>
          <w:p w:rsidR="0018185C" w:rsidRDefault="0018185C">
            <w:pPr>
              <w:bidi/>
              <w:jc w:val="center"/>
              <w:rPr>
                <w:rFonts w:cs="Simplified Arabic"/>
                <w:b/>
                <w:bCs/>
                <w:sz w:val="28"/>
                <w:szCs w:val="28"/>
              </w:rPr>
            </w:pPr>
            <w:r>
              <w:rPr>
                <w:rFonts w:cs="Simplified Arabic"/>
                <w:b/>
                <w:bCs/>
                <w:sz w:val="28"/>
                <w:szCs w:val="28"/>
                <w:rtl/>
              </w:rPr>
              <w:t>النشاطات المقترحة.</w:t>
            </w:r>
          </w:p>
        </w:tc>
        <w:tc>
          <w:tcPr>
            <w:tcW w:w="4500" w:type="dxa"/>
          </w:tcPr>
          <w:p w:rsidR="0018185C" w:rsidRDefault="0018185C">
            <w:pPr>
              <w:bidi/>
              <w:jc w:val="center"/>
              <w:rPr>
                <w:rFonts w:cs="Simplified Arabic"/>
                <w:b/>
                <w:bCs/>
                <w:sz w:val="28"/>
                <w:szCs w:val="28"/>
              </w:rPr>
            </w:pPr>
            <w:r>
              <w:rPr>
                <w:rFonts w:cs="Simplified Arabic"/>
                <w:b/>
                <w:bCs/>
                <w:sz w:val="28"/>
                <w:szCs w:val="28"/>
                <w:rtl/>
              </w:rPr>
              <w:t>المعارف المستهدفة.</w:t>
            </w:r>
          </w:p>
        </w:tc>
      </w:tr>
      <w:tr w:rsidR="0018185C">
        <w:tc>
          <w:tcPr>
            <w:tcW w:w="1980" w:type="dxa"/>
          </w:tcPr>
          <w:p w:rsidR="0018185C" w:rsidRPr="00022D69" w:rsidRDefault="0018185C">
            <w:pPr>
              <w:bidi/>
              <w:rPr>
                <w:rFonts w:cs="Simplified Arabic"/>
                <w:b/>
                <w:bCs/>
                <w:rtl/>
              </w:rPr>
            </w:pPr>
            <w:r w:rsidRPr="00022D69">
              <w:rPr>
                <w:rFonts w:cs="Simplified Arabic"/>
                <w:b/>
                <w:bCs/>
                <w:rtl/>
              </w:rPr>
              <w:t>تشكل حوض رسوبي.</w:t>
            </w:r>
          </w:p>
          <w:p w:rsidR="0018185C" w:rsidRPr="00022D69" w:rsidRDefault="0018185C">
            <w:pPr>
              <w:bidi/>
              <w:jc w:val="both"/>
              <w:rPr>
                <w:rFonts w:cs="Simplified Arabic"/>
                <w:rtl/>
              </w:rPr>
            </w:pPr>
          </w:p>
          <w:p w:rsidR="0018185C" w:rsidRPr="00022D69" w:rsidRDefault="0018185C">
            <w:pPr>
              <w:bidi/>
              <w:jc w:val="both"/>
              <w:rPr>
                <w:rFonts w:cs="Simplified Arabic"/>
              </w:rPr>
            </w:pPr>
          </w:p>
        </w:tc>
        <w:tc>
          <w:tcPr>
            <w:tcW w:w="4140" w:type="dxa"/>
          </w:tcPr>
          <w:p w:rsidR="0018185C" w:rsidRPr="00022D69" w:rsidRDefault="0018185C">
            <w:pPr>
              <w:bidi/>
              <w:jc w:val="both"/>
              <w:rPr>
                <w:rFonts w:cs="Simplified Arabic"/>
              </w:rPr>
            </w:pPr>
            <w:r w:rsidRPr="00022D69">
              <w:rPr>
                <w:rFonts w:cs="Simplified Arabic"/>
                <w:rtl/>
              </w:rPr>
              <w:t>* إنجاز مخطط لحوض رسوبي انطلاقا من دعامة تُنمذج لـ 3 أعمدة طبقية و على أساس المعارف المبنية حول علم المستحثات و علم الصخور، علما أن:</w:t>
            </w:r>
            <w:r w:rsidRPr="00022D69">
              <w:rPr>
                <w:rFonts w:cs="Simplified Arabic"/>
                <w:rtl/>
              </w:rPr>
              <w:br/>
              <w:t>ـ السحنات التي لها نفس التركيب الصخري و تقع بين سحنتين متميزتين بمستحثاتهما الصخرية</w:t>
            </w:r>
            <w:r w:rsidRPr="00022D69">
              <w:rPr>
                <w:rFonts w:cs="Simplified Arabic"/>
              </w:rPr>
              <w:t xml:space="preserve"> </w:t>
            </w:r>
            <w:r w:rsidRPr="00022D69">
              <w:rPr>
                <w:rFonts w:cs="Simplified Arabic"/>
                <w:rtl/>
                <w:lang w:val="en-US" w:bidi="ar-DZ"/>
              </w:rPr>
              <w:t xml:space="preserve"> لها نفس ال</w:t>
            </w:r>
            <w:r w:rsidRPr="00022D69">
              <w:rPr>
                <w:rFonts w:cs="Simplified Arabic"/>
                <w:rtl/>
              </w:rPr>
              <w:t>عمر.</w:t>
            </w:r>
            <w:r w:rsidRPr="00022D69">
              <w:rPr>
                <w:rFonts w:cs="Simplified Arabic"/>
                <w:rtl/>
              </w:rPr>
              <w:br/>
              <w:t>ـ السحنات المتماثلة المستحثات المرشدة لها نفس العمر.</w:t>
            </w:r>
          </w:p>
        </w:tc>
        <w:tc>
          <w:tcPr>
            <w:tcW w:w="4500" w:type="dxa"/>
          </w:tcPr>
          <w:p w:rsidR="0018185C" w:rsidRPr="00022D69" w:rsidRDefault="0018185C" w:rsidP="00EF4BA7">
            <w:pPr>
              <w:bidi/>
              <w:rPr>
                <w:rFonts w:cs="Simplified Arabic"/>
              </w:rPr>
            </w:pPr>
            <w:r w:rsidRPr="00022D69">
              <w:rPr>
                <w:rFonts w:cs="Simplified Arabic"/>
                <w:rtl/>
              </w:rPr>
              <w:t>ـ يمكن إعادة تشكيل حوض رسوبي على أساس المعلومات المستخلصة من التغيرات العمودية و الأفقية للسحنات.</w:t>
            </w:r>
            <w:r w:rsidRPr="00022D69">
              <w:rPr>
                <w:rFonts w:cs="Simplified Arabic"/>
                <w:rtl/>
              </w:rPr>
              <w:br/>
              <w:t>ـ يتميز الجزء العميق من الحوض بطبقات سميكة ذات طبيعة كيميائية.</w:t>
            </w:r>
            <w:r w:rsidRPr="00022D69">
              <w:rPr>
                <w:rFonts w:cs="Simplified Arabic"/>
                <w:rtl/>
              </w:rPr>
              <w:br/>
              <w:t>ـ يتميز الجزء القاري من الحوض الرسوبي بطبقات أقل سمكا و تركيب فتاتي.</w:t>
            </w:r>
          </w:p>
        </w:tc>
      </w:tr>
    </w:tbl>
    <w:p w:rsidR="0018185C" w:rsidRDefault="0018185C" w:rsidP="009E47C7">
      <w:pPr>
        <w:bidi/>
        <w:rPr>
          <w:rFonts w:cs="Simplified Arabic"/>
          <w:sz w:val="28"/>
          <w:szCs w:val="28"/>
        </w:rPr>
      </w:pPr>
      <w:r>
        <w:rPr>
          <w:rFonts w:cs="Simplified Arabic"/>
          <w:b/>
          <w:bCs/>
          <w:sz w:val="32"/>
          <w:szCs w:val="32"/>
          <w:rtl/>
        </w:rPr>
        <w:t xml:space="preserve">المجال التعلمي 2: </w:t>
      </w:r>
      <w:r>
        <w:rPr>
          <w:rFonts w:cs="Simplified Arabic"/>
          <w:b/>
          <w:bCs/>
          <w:sz w:val="32"/>
          <w:szCs w:val="32"/>
          <w:rtl/>
          <w:lang w:bidi="ar-DZ"/>
        </w:rPr>
        <w:t>تطور الكائنات الحية عبر الأزمنة الجيولوجية</w:t>
      </w:r>
      <w:r>
        <w:rPr>
          <w:rFonts w:cs="Simplified Arabic"/>
          <w:b/>
          <w:bCs/>
          <w:sz w:val="28"/>
          <w:szCs w:val="28"/>
          <w:rtl/>
          <w:lang w:bidi="ar-DZ"/>
        </w:rPr>
        <w:t>.</w:t>
      </w:r>
    </w:p>
    <w:p w:rsidR="0018185C" w:rsidRDefault="0018185C">
      <w:pPr>
        <w:bidi/>
        <w:rPr>
          <w:rFonts w:cs="Simplified Arabic"/>
          <w:sz w:val="28"/>
          <w:szCs w:val="28"/>
        </w:rPr>
      </w:pPr>
      <w:r>
        <w:rPr>
          <w:rFonts w:cs="Simplified Arabic"/>
          <w:b/>
          <w:bCs/>
          <w:sz w:val="32"/>
          <w:szCs w:val="32"/>
          <w:rtl/>
        </w:rPr>
        <w:t xml:space="preserve">الهدف التعلمي 1: </w:t>
      </w:r>
      <w:r>
        <w:rPr>
          <w:rFonts w:cs="Simplified Arabic"/>
          <w:sz w:val="28"/>
          <w:szCs w:val="28"/>
          <w:rtl/>
          <w:lang w:bidi="ar-DZ"/>
        </w:rPr>
        <w:t>تحديد تطور الكائنات الحية عبر الأزمنة الجيولوجية.</w:t>
      </w:r>
    </w:p>
    <w:tbl>
      <w:tblPr>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780"/>
        <w:gridCol w:w="4680"/>
      </w:tblGrid>
      <w:tr w:rsidR="0018185C">
        <w:tc>
          <w:tcPr>
            <w:tcW w:w="1980" w:type="dxa"/>
          </w:tcPr>
          <w:p w:rsidR="0018185C" w:rsidRDefault="0018185C">
            <w:pPr>
              <w:bidi/>
              <w:jc w:val="center"/>
              <w:rPr>
                <w:rFonts w:cs="Simplified Arabic"/>
                <w:b/>
                <w:bCs/>
                <w:sz w:val="28"/>
                <w:szCs w:val="28"/>
              </w:rPr>
            </w:pPr>
            <w:r>
              <w:rPr>
                <w:rFonts w:cs="Simplified Arabic"/>
                <w:b/>
                <w:bCs/>
                <w:sz w:val="28"/>
                <w:szCs w:val="28"/>
                <w:rtl/>
              </w:rPr>
              <w:t>الوحدة التعلمية</w:t>
            </w:r>
          </w:p>
        </w:tc>
        <w:tc>
          <w:tcPr>
            <w:tcW w:w="3780" w:type="dxa"/>
          </w:tcPr>
          <w:p w:rsidR="0018185C" w:rsidRDefault="0018185C">
            <w:pPr>
              <w:bidi/>
              <w:jc w:val="center"/>
              <w:rPr>
                <w:rFonts w:cs="Simplified Arabic"/>
                <w:b/>
                <w:bCs/>
                <w:sz w:val="28"/>
                <w:szCs w:val="28"/>
              </w:rPr>
            </w:pPr>
            <w:r>
              <w:rPr>
                <w:rFonts w:cs="Simplified Arabic"/>
                <w:b/>
                <w:bCs/>
                <w:sz w:val="28"/>
                <w:szCs w:val="28"/>
                <w:rtl/>
              </w:rPr>
              <w:t>النشاطات المقترحة.</w:t>
            </w:r>
          </w:p>
        </w:tc>
        <w:tc>
          <w:tcPr>
            <w:tcW w:w="4680" w:type="dxa"/>
          </w:tcPr>
          <w:p w:rsidR="0018185C" w:rsidRDefault="0018185C">
            <w:pPr>
              <w:bidi/>
              <w:jc w:val="center"/>
              <w:rPr>
                <w:rFonts w:cs="Simplified Arabic"/>
                <w:b/>
                <w:bCs/>
                <w:sz w:val="28"/>
                <w:szCs w:val="28"/>
              </w:rPr>
            </w:pPr>
            <w:r>
              <w:rPr>
                <w:rFonts w:cs="Simplified Arabic"/>
                <w:b/>
                <w:bCs/>
                <w:sz w:val="28"/>
                <w:szCs w:val="28"/>
                <w:rtl/>
              </w:rPr>
              <w:t>المعارف المستهدفة.</w:t>
            </w:r>
          </w:p>
        </w:tc>
      </w:tr>
      <w:tr w:rsidR="0018185C">
        <w:trPr>
          <w:trHeight w:val="2853"/>
        </w:trPr>
        <w:tc>
          <w:tcPr>
            <w:tcW w:w="1980" w:type="dxa"/>
          </w:tcPr>
          <w:p w:rsidR="0018185C" w:rsidRPr="00022D69" w:rsidRDefault="0018185C" w:rsidP="00022D69">
            <w:pPr>
              <w:bidi/>
              <w:rPr>
                <w:rFonts w:cs="Simplified Arabic"/>
                <w:b/>
                <w:bCs/>
                <w:rtl/>
              </w:rPr>
            </w:pPr>
            <w:r w:rsidRPr="00022D69">
              <w:rPr>
                <w:rFonts w:cs="Simplified Arabic"/>
                <w:b/>
                <w:bCs/>
                <w:rtl/>
              </w:rPr>
              <w:lastRenderedPageBreak/>
              <w:t>01:التطور المتعاقب للكائنات الحية.</w:t>
            </w:r>
          </w:p>
          <w:p w:rsidR="0018185C" w:rsidRPr="00022D69" w:rsidRDefault="0018185C">
            <w:pPr>
              <w:bidi/>
              <w:rPr>
                <w:rFonts w:cs="Simplified Arabic"/>
                <w:rtl/>
              </w:rPr>
            </w:pPr>
            <w:r w:rsidRPr="00022D69">
              <w:rPr>
                <w:rFonts w:cs="Simplified Arabic"/>
                <w:b/>
                <w:bCs/>
                <w:rtl/>
              </w:rPr>
              <w:t>-</w:t>
            </w:r>
            <w:r w:rsidRPr="00022D69">
              <w:rPr>
                <w:rFonts w:cs="Simplified Arabic"/>
                <w:rtl/>
              </w:rPr>
              <w:t xml:space="preserve"> السلم الستراتيغرافي.</w:t>
            </w:r>
          </w:p>
          <w:p w:rsidR="0018185C" w:rsidRPr="00022D69" w:rsidRDefault="0018185C">
            <w:pPr>
              <w:bidi/>
              <w:rPr>
                <w:rFonts w:cs="Simplified Arabic"/>
                <w:rtl/>
              </w:rPr>
            </w:pPr>
          </w:p>
          <w:p w:rsidR="0018185C" w:rsidRDefault="0018185C">
            <w:pPr>
              <w:bidi/>
              <w:rPr>
                <w:rFonts w:cs="Simplified Arabic"/>
                <w:rtl/>
              </w:rPr>
            </w:pPr>
          </w:p>
          <w:p w:rsidR="0018185C" w:rsidRDefault="0018185C" w:rsidP="00022D69">
            <w:pPr>
              <w:bidi/>
              <w:rPr>
                <w:rFonts w:cs="Simplified Arabic"/>
                <w:rtl/>
              </w:rPr>
            </w:pPr>
          </w:p>
          <w:p w:rsidR="0018185C" w:rsidRDefault="0018185C" w:rsidP="00022D69">
            <w:pPr>
              <w:bidi/>
              <w:rPr>
                <w:rFonts w:cs="Simplified Arabic"/>
                <w:rtl/>
              </w:rPr>
            </w:pPr>
          </w:p>
          <w:p w:rsidR="0018185C" w:rsidRPr="00022D69" w:rsidRDefault="0018185C" w:rsidP="00022D69">
            <w:pPr>
              <w:bidi/>
              <w:rPr>
                <w:rFonts w:cs="Simplified Arabic"/>
                <w:rtl/>
              </w:rPr>
            </w:pPr>
          </w:p>
          <w:p w:rsidR="0018185C" w:rsidRDefault="0018185C">
            <w:pPr>
              <w:bidi/>
              <w:rPr>
                <w:rFonts w:cs="Simplified Arabic"/>
              </w:rPr>
            </w:pPr>
          </w:p>
          <w:p w:rsidR="0018185C" w:rsidRPr="00022D69" w:rsidRDefault="0018185C" w:rsidP="00EF42DF">
            <w:pPr>
              <w:bidi/>
              <w:rPr>
                <w:rFonts w:cs="Simplified Arabic"/>
                <w:rtl/>
              </w:rPr>
            </w:pPr>
          </w:p>
          <w:p w:rsidR="0018185C" w:rsidRPr="00022D69" w:rsidRDefault="0018185C">
            <w:pPr>
              <w:bidi/>
              <w:rPr>
                <w:rFonts w:cs="Simplified Arabic"/>
                <w:rtl/>
              </w:rPr>
            </w:pPr>
            <w:r w:rsidRPr="00022D69">
              <w:rPr>
                <w:rFonts w:cs="Simplified Arabic"/>
                <w:rtl/>
              </w:rPr>
              <w:t>- تعاقب الكائنات الحية عبر الأزمنة الجيولوجية.</w:t>
            </w:r>
          </w:p>
          <w:p w:rsidR="0018185C" w:rsidRPr="00022D69" w:rsidRDefault="0018185C">
            <w:pPr>
              <w:bidi/>
              <w:rPr>
                <w:rFonts w:cs="Simplified Arabic"/>
                <w:rtl/>
              </w:rPr>
            </w:pPr>
          </w:p>
          <w:p w:rsidR="0018185C" w:rsidRPr="00022D69" w:rsidRDefault="0018185C">
            <w:pPr>
              <w:bidi/>
              <w:rPr>
                <w:rFonts w:cs="Simplified Arabic"/>
                <w:rtl/>
              </w:rPr>
            </w:pPr>
          </w:p>
          <w:p w:rsidR="0018185C" w:rsidRPr="00022D69" w:rsidRDefault="0018185C">
            <w:pPr>
              <w:bidi/>
              <w:rPr>
                <w:rFonts w:cs="Simplified Arabic"/>
                <w:b/>
                <w:bCs/>
              </w:rPr>
            </w:pPr>
          </w:p>
        </w:tc>
        <w:tc>
          <w:tcPr>
            <w:tcW w:w="3780" w:type="dxa"/>
          </w:tcPr>
          <w:p w:rsidR="0018185C" w:rsidRDefault="0018185C">
            <w:pPr>
              <w:bidi/>
              <w:rPr>
                <w:rFonts w:cs="Simplified Arabic"/>
                <w:rtl/>
              </w:rPr>
            </w:pPr>
          </w:p>
          <w:p w:rsidR="0018185C" w:rsidRPr="00022D69" w:rsidRDefault="0018185C" w:rsidP="00022D69">
            <w:pPr>
              <w:bidi/>
              <w:rPr>
                <w:rFonts w:cs="Simplified Arabic"/>
                <w:rtl/>
              </w:rPr>
            </w:pPr>
          </w:p>
          <w:p w:rsidR="0018185C" w:rsidRPr="00022D69" w:rsidRDefault="0018185C">
            <w:pPr>
              <w:bidi/>
              <w:rPr>
                <w:rFonts w:cs="Simplified Arabic"/>
                <w:rtl/>
              </w:rPr>
            </w:pPr>
            <w:r w:rsidRPr="00022D69">
              <w:rPr>
                <w:rFonts w:cs="Simplified Arabic"/>
                <w:rtl/>
                <w:lang w:bidi="ar-DZ"/>
              </w:rPr>
              <w:t>*يستخرج أهم تقسيمات ا</w:t>
            </w:r>
            <w:r w:rsidRPr="00022D69">
              <w:rPr>
                <w:rFonts w:cs="Simplified Arabic"/>
                <w:rtl/>
              </w:rPr>
              <w:t>لزمن الجيولوجي</w:t>
            </w:r>
            <w:r w:rsidRPr="00022D69">
              <w:rPr>
                <w:rFonts w:cs="Simplified Arabic"/>
                <w:rtl/>
                <w:lang w:bidi="ar-DZ"/>
              </w:rPr>
              <w:t xml:space="preserve"> انطلاقا من دراسة وثائق.</w:t>
            </w:r>
          </w:p>
          <w:p w:rsidR="0018185C" w:rsidRPr="00022D69" w:rsidRDefault="0018185C">
            <w:pPr>
              <w:bidi/>
              <w:rPr>
                <w:rFonts w:cs="Simplified Arabic"/>
                <w:rtl/>
              </w:rPr>
            </w:pPr>
          </w:p>
          <w:p w:rsidR="0018185C" w:rsidRPr="00022D69" w:rsidRDefault="0018185C">
            <w:pPr>
              <w:bidi/>
              <w:rPr>
                <w:rFonts w:cs="Simplified Arabic"/>
                <w:rtl/>
                <w:lang w:bidi="ar-DZ"/>
              </w:rPr>
            </w:pPr>
          </w:p>
          <w:p w:rsidR="0018185C" w:rsidRPr="00022D69" w:rsidRDefault="0018185C">
            <w:pPr>
              <w:bidi/>
              <w:rPr>
                <w:rFonts w:cs="Simplified Arabic"/>
                <w:rtl/>
              </w:rPr>
            </w:pPr>
          </w:p>
          <w:p w:rsidR="0018185C" w:rsidRPr="00022D69" w:rsidRDefault="0018185C">
            <w:pPr>
              <w:bidi/>
              <w:rPr>
                <w:rFonts w:cs="Simplified Arabic"/>
                <w:rtl/>
                <w:lang w:bidi="ar-DZ"/>
              </w:rPr>
            </w:pPr>
          </w:p>
          <w:p w:rsidR="0018185C" w:rsidRPr="00022D69" w:rsidRDefault="0018185C">
            <w:pPr>
              <w:bidi/>
              <w:rPr>
                <w:rFonts w:cs="Simplified Arabic"/>
                <w:rtl/>
                <w:lang w:bidi="ar-DZ"/>
              </w:rPr>
            </w:pPr>
          </w:p>
          <w:p w:rsidR="0018185C" w:rsidRPr="00022D69" w:rsidRDefault="0018185C">
            <w:pPr>
              <w:bidi/>
              <w:rPr>
                <w:rFonts w:cs="Simplified Arabic"/>
                <w:rtl/>
                <w:lang w:bidi="ar-DZ"/>
              </w:rPr>
            </w:pPr>
          </w:p>
          <w:p w:rsidR="0018185C" w:rsidRPr="00022D69" w:rsidRDefault="0018185C" w:rsidP="0063667D">
            <w:pPr>
              <w:bidi/>
              <w:rPr>
                <w:rFonts w:cs="Simplified Arabic"/>
                <w:rtl/>
                <w:lang w:bidi="ar-DZ"/>
              </w:rPr>
            </w:pPr>
            <w:r w:rsidRPr="00022D69">
              <w:rPr>
                <w:rFonts w:cs="Simplified Arabic"/>
                <w:rtl/>
                <w:lang w:bidi="ar-DZ"/>
              </w:rPr>
              <w:t>*دراسة التطور الشاقولي لمستحثات الأمونيت في الطباشيري لمنطقة بوسعادة أو منطقة أخرى من الجزائر انطلاقا من تحليل وثائق.</w:t>
            </w:r>
          </w:p>
          <w:p w:rsidR="0018185C" w:rsidRPr="00022D69" w:rsidRDefault="0018185C">
            <w:pPr>
              <w:bidi/>
              <w:rPr>
                <w:rFonts w:cs="Simplified Arabic"/>
                <w:rtl/>
              </w:rPr>
            </w:pPr>
            <w:r w:rsidRPr="00022D69">
              <w:rPr>
                <w:rFonts w:cs="Simplified Arabic"/>
                <w:rtl/>
                <w:lang w:bidi="ar-DZ"/>
              </w:rPr>
              <w:t>*مقارنة هذا التطور مع تطورها في الجوراسي</w:t>
            </w:r>
            <w:r w:rsidRPr="00022D69">
              <w:rPr>
                <w:rFonts w:cs="Simplified Arabic"/>
                <w:rtl/>
              </w:rPr>
              <w:t>.</w:t>
            </w:r>
          </w:p>
          <w:p w:rsidR="0018185C" w:rsidRPr="00022D69" w:rsidRDefault="0018185C" w:rsidP="00022D69">
            <w:pPr>
              <w:bidi/>
              <w:rPr>
                <w:rFonts w:cs="Simplified Arabic"/>
              </w:rPr>
            </w:pPr>
            <w:r w:rsidRPr="00022D69">
              <w:rPr>
                <w:rFonts w:cs="Simplified Arabic"/>
                <w:rtl/>
              </w:rPr>
              <w:br/>
            </w:r>
          </w:p>
        </w:tc>
        <w:tc>
          <w:tcPr>
            <w:tcW w:w="4680" w:type="dxa"/>
          </w:tcPr>
          <w:p w:rsidR="0018185C" w:rsidRDefault="0018185C">
            <w:pPr>
              <w:bidi/>
              <w:ind w:left="72"/>
              <w:rPr>
                <w:rFonts w:cs="Simplified Arabic"/>
                <w:rtl/>
                <w:lang w:bidi="ar-DZ"/>
              </w:rPr>
            </w:pPr>
          </w:p>
          <w:p w:rsidR="0018185C" w:rsidRPr="00022D69" w:rsidRDefault="0018185C" w:rsidP="00022D69">
            <w:pPr>
              <w:bidi/>
              <w:ind w:left="72"/>
              <w:rPr>
                <w:rFonts w:cs="Simplified Arabic"/>
                <w:rtl/>
                <w:lang w:bidi="ar-DZ"/>
              </w:rPr>
            </w:pPr>
          </w:p>
          <w:p w:rsidR="0018185C" w:rsidRPr="00022D69" w:rsidRDefault="0018185C">
            <w:pPr>
              <w:bidi/>
              <w:ind w:left="72"/>
              <w:rPr>
                <w:rFonts w:cs="Simplified Arabic"/>
                <w:rtl/>
                <w:lang w:bidi="ar-DZ"/>
              </w:rPr>
            </w:pPr>
            <w:r w:rsidRPr="00022D69">
              <w:rPr>
                <w:rFonts w:cs="Simplified Arabic"/>
                <w:rtl/>
                <w:lang w:bidi="ar-DZ"/>
              </w:rPr>
              <w:t>-</w:t>
            </w:r>
            <w:r w:rsidRPr="00022D69">
              <w:rPr>
                <w:rFonts w:cs="Simplified Arabic"/>
                <w:rtl/>
              </w:rPr>
              <w:t xml:space="preserve"> </w:t>
            </w:r>
            <w:r w:rsidRPr="00022D69">
              <w:rPr>
                <w:rFonts w:cs="Simplified Arabic"/>
                <w:rtl/>
                <w:lang w:bidi="ar-DZ"/>
              </w:rPr>
              <w:t>ينقسم سلم الزمن الجيولوجي إلى</w:t>
            </w:r>
            <w:r w:rsidRPr="00022D69">
              <w:rPr>
                <w:rFonts w:cs="Simplified Arabic"/>
                <w:rtl/>
              </w:rPr>
              <w:t>:</w:t>
            </w:r>
            <w:r w:rsidRPr="00022D69">
              <w:rPr>
                <w:rFonts w:cs="Simplified Arabic"/>
                <w:rtl/>
              </w:rPr>
              <w:br/>
            </w:r>
            <w:r w:rsidRPr="00022D69">
              <w:rPr>
                <w:rFonts w:cs="Simplified Arabic"/>
                <w:rtl/>
                <w:lang w:bidi="ar-DZ"/>
              </w:rPr>
              <w:t xml:space="preserve"> أحقاب، أنظمة، وطوابق.</w:t>
            </w:r>
          </w:p>
          <w:p w:rsidR="0018185C" w:rsidRPr="00022D69" w:rsidRDefault="0018185C">
            <w:pPr>
              <w:bidi/>
              <w:ind w:left="72"/>
              <w:rPr>
                <w:rFonts w:cs="Simplified Arabic"/>
                <w:rtl/>
                <w:lang w:bidi="ar-DZ"/>
              </w:rPr>
            </w:pPr>
            <w:r w:rsidRPr="00022D69">
              <w:rPr>
                <w:rFonts w:cs="Simplified Arabic"/>
                <w:rtl/>
                <w:lang w:bidi="ar-DZ"/>
              </w:rPr>
              <w:t>.الأحقاب:تحدد من خلال الأزمات البيولوجية والحوادث الجيولوجية الكبرى.</w:t>
            </w:r>
          </w:p>
          <w:p w:rsidR="0018185C" w:rsidRPr="00022D69" w:rsidRDefault="0018185C">
            <w:pPr>
              <w:bidi/>
              <w:ind w:left="72"/>
              <w:rPr>
                <w:rFonts w:cs="Simplified Arabic"/>
                <w:rtl/>
                <w:lang w:bidi="ar-DZ"/>
              </w:rPr>
            </w:pPr>
            <w:r w:rsidRPr="00022D69">
              <w:rPr>
                <w:rFonts w:cs="Simplified Arabic"/>
                <w:rtl/>
                <w:lang w:bidi="ar-DZ"/>
              </w:rPr>
              <w:t>.الأنظمة: تضم عدة طوابق.</w:t>
            </w:r>
          </w:p>
          <w:p w:rsidR="0018185C" w:rsidRPr="00022D69" w:rsidRDefault="0018185C">
            <w:pPr>
              <w:bidi/>
              <w:rPr>
                <w:rFonts w:cs="Simplified Arabic"/>
                <w:rtl/>
                <w:lang w:bidi="ar-DZ"/>
              </w:rPr>
            </w:pPr>
            <w:r w:rsidRPr="00022D69">
              <w:rPr>
                <w:rFonts w:cs="Simplified Arabic"/>
                <w:rtl/>
                <w:lang w:bidi="ar-DZ"/>
              </w:rPr>
              <w:t xml:space="preserve"> .الطوابق: توافق تراكيب جيولوجية مميزة ومحددة بطبيعة صخرية ومستحاثات صخرية.</w:t>
            </w:r>
          </w:p>
          <w:p w:rsidR="0018185C" w:rsidRPr="00022D69" w:rsidRDefault="0018185C">
            <w:pPr>
              <w:bidi/>
              <w:ind w:left="72"/>
              <w:rPr>
                <w:rFonts w:cs="Simplified Arabic"/>
                <w:rtl/>
                <w:lang w:bidi="ar-DZ"/>
              </w:rPr>
            </w:pPr>
          </w:p>
          <w:p w:rsidR="0018185C" w:rsidRPr="00022D69" w:rsidRDefault="0018185C">
            <w:pPr>
              <w:bidi/>
              <w:rPr>
                <w:rFonts w:cs="Simplified Arabic"/>
                <w:rtl/>
                <w:lang w:bidi="ar-DZ"/>
              </w:rPr>
            </w:pPr>
            <w:r w:rsidRPr="00022D69">
              <w:rPr>
                <w:rFonts w:cs="Simplified Arabic"/>
                <w:rtl/>
                <w:lang w:bidi="ar-DZ"/>
              </w:rPr>
              <w:t>ـ تتطور المستحثات عبر الأزمنة الجيولوجية، فقد يكون هذا التطور موجبا كما هو الحال بالنسبة للأمونيت الجوراسي، ويمكن أن يكون سالبا كما هو الحال بالنسبة لأمونيت الطباشيري.</w:t>
            </w:r>
          </w:p>
          <w:p w:rsidR="0018185C" w:rsidRPr="00022D69" w:rsidRDefault="0018185C" w:rsidP="0063667D">
            <w:pPr>
              <w:bidi/>
              <w:rPr>
                <w:rFonts w:cs="Simplified Arabic"/>
              </w:rPr>
            </w:pPr>
            <w:r w:rsidRPr="00022D69">
              <w:rPr>
                <w:rFonts w:cs="Simplified Arabic"/>
                <w:rtl/>
                <w:lang w:bidi="ar-DZ"/>
              </w:rPr>
              <w:t>ـ</w:t>
            </w:r>
            <w:r w:rsidRPr="00022D69">
              <w:rPr>
                <w:rFonts w:cs="Simplified Arabic"/>
                <w:rtl/>
              </w:rPr>
              <w:t xml:space="preserve"> </w:t>
            </w:r>
            <w:r w:rsidRPr="00022D69">
              <w:rPr>
                <w:rFonts w:cs="Simplified Arabic"/>
                <w:rtl/>
                <w:lang w:bidi="ar-DZ"/>
              </w:rPr>
              <w:t>يتوافق الطغيان مع التطور الموجب للكائنات الحية(فتح حوض)</w:t>
            </w:r>
            <w:r w:rsidRPr="00022D69">
              <w:rPr>
                <w:rFonts w:cs="Simplified Arabic"/>
                <w:rtl/>
              </w:rPr>
              <w:br/>
              <w:t xml:space="preserve">ـ </w:t>
            </w:r>
            <w:r w:rsidRPr="00022D69">
              <w:rPr>
                <w:rFonts w:cs="Simplified Arabic"/>
                <w:rtl/>
                <w:lang w:bidi="ar-DZ"/>
              </w:rPr>
              <w:t>ويتوافق الانحسار مع التطور السالب له</w:t>
            </w:r>
            <w:r>
              <w:rPr>
                <w:rFonts w:cs="Simplified Arabic"/>
                <w:rtl/>
                <w:lang w:bidi="ar-DZ"/>
              </w:rPr>
              <w:t xml:space="preserve"> </w:t>
            </w:r>
            <w:r w:rsidRPr="00022D69">
              <w:rPr>
                <w:rFonts w:cs="Simplified Arabic"/>
                <w:rtl/>
                <w:lang w:bidi="ar-DZ"/>
              </w:rPr>
              <w:t>(</w:t>
            </w:r>
            <w:r>
              <w:rPr>
                <w:rFonts w:cs="Simplified Arabic"/>
                <w:rtl/>
                <w:lang w:bidi="ar-DZ"/>
              </w:rPr>
              <w:t>ا</w:t>
            </w:r>
            <w:r w:rsidRPr="00022D69">
              <w:rPr>
                <w:rFonts w:cs="Simplified Arabic"/>
                <w:rtl/>
                <w:lang w:bidi="ar-DZ"/>
              </w:rPr>
              <w:t xml:space="preserve">لانقراض)،(غلق حوض). </w:t>
            </w:r>
          </w:p>
        </w:tc>
      </w:tr>
    </w:tbl>
    <w:p w:rsidR="0018185C" w:rsidRDefault="0018185C">
      <w:pPr>
        <w:bidi/>
        <w:rPr>
          <w:rFonts w:cs="Simplified Arabic"/>
          <w:b/>
          <w:bCs/>
          <w:sz w:val="32"/>
          <w:szCs w:val="32"/>
          <w:u w:val="single"/>
        </w:rPr>
      </w:pPr>
      <w:r>
        <w:rPr>
          <w:rFonts w:cs="Simplified Arabic"/>
          <w:b/>
          <w:bCs/>
          <w:sz w:val="32"/>
          <w:szCs w:val="32"/>
          <w:rtl/>
        </w:rPr>
        <w:t xml:space="preserve">المجال التعلمي 2: </w:t>
      </w:r>
      <w:r>
        <w:rPr>
          <w:rFonts w:cs="Simplified Arabic"/>
          <w:b/>
          <w:bCs/>
          <w:sz w:val="32"/>
          <w:szCs w:val="32"/>
          <w:rtl/>
          <w:lang w:bidi="ar-DZ"/>
        </w:rPr>
        <w:t>تطور الكائنات الحية عبر الأزمنة الجيولوجية (تابع).</w:t>
      </w:r>
    </w:p>
    <w:p w:rsidR="0018185C" w:rsidRDefault="0018185C">
      <w:pPr>
        <w:bidi/>
        <w:outlineLvl w:val="0"/>
        <w:rPr>
          <w:rFonts w:cs="Simplified Arabic"/>
          <w:b/>
          <w:bCs/>
          <w:sz w:val="28"/>
          <w:szCs w:val="28"/>
        </w:rPr>
      </w:pPr>
      <w:r>
        <w:rPr>
          <w:rFonts w:cs="Simplified Arabic"/>
          <w:b/>
          <w:bCs/>
          <w:sz w:val="32"/>
          <w:szCs w:val="32"/>
          <w:u w:val="single"/>
          <w:rtl/>
        </w:rPr>
        <w:t>الهدف التعلمي2 :</w:t>
      </w:r>
      <w:r>
        <w:rPr>
          <w:rFonts w:cs="Simplified Arabic"/>
          <w:b/>
          <w:bCs/>
          <w:sz w:val="32"/>
          <w:szCs w:val="32"/>
          <w:rtl/>
        </w:rPr>
        <w:t xml:space="preserve"> </w:t>
      </w:r>
      <w:r>
        <w:rPr>
          <w:rFonts w:cs="Simplified Arabic"/>
          <w:sz w:val="28"/>
          <w:szCs w:val="28"/>
          <w:rtl/>
        </w:rPr>
        <w:t>وضع علاقة بين الحوادث الجيولوجية والأزمات البيولوجية الكبرى و التغيرات البيئية خلال الأزمنة الجيولوجية.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320"/>
        <w:gridCol w:w="4680"/>
      </w:tblGrid>
      <w:tr w:rsidR="0018185C">
        <w:tc>
          <w:tcPr>
            <w:tcW w:w="1800" w:type="dxa"/>
          </w:tcPr>
          <w:p w:rsidR="0018185C" w:rsidRDefault="0018185C">
            <w:pPr>
              <w:bidi/>
              <w:jc w:val="center"/>
              <w:rPr>
                <w:rFonts w:cs="Simplified Arabic"/>
                <w:b/>
                <w:bCs/>
                <w:sz w:val="28"/>
                <w:szCs w:val="28"/>
              </w:rPr>
            </w:pPr>
            <w:r>
              <w:rPr>
                <w:rFonts w:cs="Simplified Arabic"/>
                <w:b/>
                <w:bCs/>
                <w:sz w:val="28"/>
                <w:szCs w:val="28"/>
                <w:rtl/>
              </w:rPr>
              <w:t>الوحدة التعلمية</w:t>
            </w:r>
          </w:p>
        </w:tc>
        <w:tc>
          <w:tcPr>
            <w:tcW w:w="4320" w:type="dxa"/>
          </w:tcPr>
          <w:p w:rsidR="0018185C" w:rsidRDefault="0018185C">
            <w:pPr>
              <w:bidi/>
              <w:jc w:val="center"/>
              <w:rPr>
                <w:rFonts w:cs="Simplified Arabic"/>
                <w:b/>
                <w:bCs/>
                <w:sz w:val="28"/>
                <w:szCs w:val="28"/>
              </w:rPr>
            </w:pPr>
            <w:r>
              <w:rPr>
                <w:rFonts w:cs="Simplified Arabic"/>
                <w:b/>
                <w:bCs/>
                <w:sz w:val="28"/>
                <w:szCs w:val="28"/>
                <w:rtl/>
              </w:rPr>
              <w:t>النشاطات المقترحة.</w:t>
            </w:r>
          </w:p>
        </w:tc>
        <w:tc>
          <w:tcPr>
            <w:tcW w:w="4680" w:type="dxa"/>
          </w:tcPr>
          <w:p w:rsidR="0018185C" w:rsidRDefault="0018185C">
            <w:pPr>
              <w:bidi/>
              <w:jc w:val="center"/>
              <w:rPr>
                <w:rFonts w:cs="Simplified Arabic"/>
                <w:b/>
                <w:bCs/>
                <w:sz w:val="28"/>
                <w:szCs w:val="28"/>
              </w:rPr>
            </w:pPr>
            <w:r>
              <w:rPr>
                <w:rFonts w:cs="Simplified Arabic"/>
                <w:b/>
                <w:bCs/>
                <w:sz w:val="28"/>
                <w:szCs w:val="28"/>
                <w:rtl/>
              </w:rPr>
              <w:t>المعارف المستهدفة.</w:t>
            </w:r>
          </w:p>
        </w:tc>
      </w:tr>
      <w:tr w:rsidR="0018185C">
        <w:tc>
          <w:tcPr>
            <w:tcW w:w="1800" w:type="dxa"/>
          </w:tcPr>
          <w:p w:rsidR="0018185C" w:rsidRPr="00022D69" w:rsidRDefault="0018185C">
            <w:pPr>
              <w:bidi/>
              <w:rPr>
                <w:rFonts w:cs="Simplified Arabic"/>
                <w:b/>
                <w:bCs/>
              </w:rPr>
            </w:pPr>
            <w:r w:rsidRPr="00022D69">
              <w:rPr>
                <w:rFonts w:cs="Simplified Arabic"/>
                <w:b/>
                <w:bCs/>
                <w:rtl/>
              </w:rPr>
              <w:t>02:الحوادث الجيولوجية الكبرى.</w:t>
            </w:r>
          </w:p>
        </w:tc>
        <w:tc>
          <w:tcPr>
            <w:tcW w:w="4320" w:type="dxa"/>
          </w:tcPr>
          <w:p w:rsidR="0018185C" w:rsidRPr="00022D69" w:rsidRDefault="0018185C">
            <w:pPr>
              <w:bidi/>
              <w:rPr>
                <w:rFonts w:cs="Simplified Arabic"/>
                <w:rtl/>
              </w:rPr>
            </w:pPr>
            <w:r w:rsidRPr="00022D69">
              <w:rPr>
                <w:rFonts w:cs="Simplified Arabic"/>
                <w:rtl/>
              </w:rPr>
              <w:t>*مقارنة المحتوى المستحاثي لنهاية الكريتاسي</w:t>
            </w:r>
            <w:r w:rsidRPr="00022D69">
              <w:rPr>
                <w:rFonts w:cs="Simplified Arabic"/>
              </w:rPr>
              <w:t xml:space="preserve"> </w:t>
            </w:r>
            <w:r w:rsidRPr="00022D69">
              <w:rPr>
                <w:rFonts w:cs="Simplified Arabic"/>
                <w:rtl/>
                <w:lang w:val="en-US" w:bidi="ar-DZ"/>
              </w:rPr>
              <w:t xml:space="preserve"> (الطباشيري)</w:t>
            </w:r>
            <w:r w:rsidRPr="00022D69">
              <w:rPr>
                <w:rFonts w:cs="Simplified Arabic"/>
                <w:rtl/>
              </w:rPr>
              <w:t xml:space="preserve"> و بداية السينوزويك (الثلاثي) انطلاقا من تحليل وثائق.</w:t>
            </w:r>
          </w:p>
          <w:p w:rsidR="0018185C" w:rsidRPr="00022D69" w:rsidRDefault="0018185C">
            <w:pPr>
              <w:bidi/>
              <w:rPr>
                <w:rFonts w:cs="Simplified Arabic"/>
                <w:rtl/>
                <w:lang w:bidi="ar-DZ"/>
              </w:rPr>
            </w:pPr>
            <w:r w:rsidRPr="00022D69">
              <w:rPr>
                <w:rFonts w:cs="Simplified Arabic"/>
                <w:rtl/>
                <w:lang w:bidi="ar-DZ"/>
              </w:rPr>
              <w:t>* طرح مشكل حول أسباب الانقراض المفاجئ للدينصورات في نهاية الطباشيري، والاختفاء الجماعي لأنواع أو مجموعات أنواع أخرى في فترات معينة.</w:t>
            </w:r>
          </w:p>
          <w:p w:rsidR="0018185C" w:rsidRPr="00022D69" w:rsidRDefault="0018185C">
            <w:pPr>
              <w:bidi/>
              <w:rPr>
                <w:rFonts w:cs="Simplified Arabic"/>
              </w:rPr>
            </w:pPr>
            <w:r w:rsidRPr="00022D69">
              <w:rPr>
                <w:rFonts w:cs="Simplified Arabic"/>
                <w:rtl/>
                <w:lang w:bidi="ar-DZ"/>
              </w:rPr>
              <w:t>*البحث عن أسباب هذا الاختفاء انطلاقا من نشاط وثائقي بخصوص الحوادث الجيولوجية و الأزمات البيولوجية الكبرى.</w:t>
            </w:r>
            <w:r w:rsidRPr="00022D69">
              <w:rPr>
                <w:rFonts w:cs="Simplified Arabic"/>
                <w:rtl/>
              </w:rPr>
              <w:t xml:space="preserve"> </w:t>
            </w:r>
          </w:p>
        </w:tc>
        <w:tc>
          <w:tcPr>
            <w:tcW w:w="4680" w:type="dxa"/>
          </w:tcPr>
          <w:p w:rsidR="0018185C" w:rsidRPr="00022D69" w:rsidRDefault="0018185C">
            <w:pPr>
              <w:bidi/>
              <w:rPr>
                <w:rFonts w:cs="Simplified Arabic"/>
                <w:rtl/>
              </w:rPr>
            </w:pPr>
            <w:r w:rsidRPr="00022D69">
              <w:rPr>
                <w:rFonts w:cs="Simplified Arabic"/>
                <w:rtl/>
              </w:rPr>
              <w:t>- توافق الأزمات البيولوجية الكبرى فترات تميزت باختفاء جماعي وفجائي لأنواع ومجموعات كاملة من الأفراد.</w:t>
            </w:r>
          </w:p>
          <w:p w:rsidR="0018185C" w:rsidRPr="00022D69" w:rsidRDefault="0018185C" w:rsidP="00EF42DF">
            <w:pPr>
              <w:bidi/>
              <w:rPr>
                <w:rFonts w:cs="Simplified Arabic"/>
                <w:rtl/>
              </w:rPr>
            </w:pPr>
            <w:r w:rsidRPr="00022D69">
              <w:rPr>
                <w:rFonts w:cs="Simplified Arabic"/>
                <w:rtl/>
              </w:rPr>
              <w:br/>
              <w:t>- قد ترتبط الأزمات البيولوجية بـ:</w:t>
            </w:r>
          </w:p>
          <w:p w:rsidR="0018185C" w:rsidRPr="00022D69" w:rsidRDefault="0018185C">
            <w:pPr>
              <w:bidi/>
              <w:rPr>
                <w:rFonts w:cs="Simplified Arabic"/>
                <w:rtl/>
              </w:rPr>
            </w:pPr>
            <w:r w:rsidRPr="00022D69">
              <w:rPr>
                <w:rFonts w:cs="Simplified Arabic"/>
                <w:rtl/>
              </w:rPr>
              <w:t xml:space="preserve">  . تغيرات التوازنات البيئية المرتبطة بدورات الانحسار والطغيان البحري.</w:t>
            </w:r>
          </w:p>
          <w:p w:rsidR="0018185C" w:rsidRPr="00022D69" w:rsidRDefault="0018185C">
            <w:pPr>
              <w:bidi/>
              <w:rPr>
                <w:rFonts w:cs="Simplified Arabic"/>
              </w:rPr>
            </w:pPr>
            <w:r w:rsidRPr="00022D69">
              <w:rPr>
                <w:rFonts w:cs="Simplified Arabic"/>
                <w:rtl/>
              </w:rPr>
              <w:t xml:space="preserve">  . تغيرات الظروف المناخية المرتبطة بتنقل القارات وظواهر طبيعية أخرى. </w:t>
            </w:r>
          </w:p>
        </w:tc>
      </w:tr>
    </w:tbl>
    <w:p w:rsidR="0018185C" w:rsidRDefault="0018185C">
      <w:pPr>
        <w:bidi/>
        <w:rPr>
          <w:rFonts w:cs="Simplified Arabic"/>
          <w:b/>
          <w:bCs/>
          <w:sz w:val="28"/>
          <w:szCs w:val="28"/>
          <w:rtl/>
        </w:rPr>
      </w:pPr>
      <w:r>
        <w:rPr>
          <w:rFonts w:cs="Simplified Arabic"/>
          <w:b/>
          <w:bCs/>
          <w:sz w:val="32"/>
          <w:szCs w:val="32"/>
          <w:u w:val="single"/>
          <w:rtl/>
        </w:rPr>
        <w:t>المجال التعلمي03</w:t>
      </w:r>
      <w:r>
        <w:rPr>
          <w:rFonts w:cs="Simplified Arabic"/>
          <w:b/>
          <w:bCs/>
          <w:sz w:val="32"/>
          <w:szCs w:val="32"/>
          <w:rtl/>
        </w:rPr>
        <w:t>:</w:t>
      </w:r>
      <w:r>
        <w:rPr>
          <w:rFonts w:cs="Simplified Arabic"/>
          <w:b/>
          <w:bCs/>
          <w:sz w:val="32"/>
          <w:szCs w:val="32"/>
        </w:rPr>
        <w:t xml:space="preserve"> </w:t>
      </w:r>
      <w:r>
        <w:rPr>
          <w:rFonts w:cs="Simplified Arabic"/>
          <w:b/>
          <w:bCs/>
          <w:sz w:val="32"/>
          <w:szCs w:val="32"/>
          <w:rtl/>
        </w:rPr>
        <w:t>نشاطات الإنسان والبيئة الحالية.</w:t>
      </w:r>
      <w:r>
        <w:rPr>
          <w:rFonts w:cs="Simplified Arabic"/>
          <w:b/>
          <w:bCs/>
          <w:sz w:val="32"/>
          <w:szCs w:val="32"/>
          <w:rtl/>
        </w:rPr>
        <w:br/>
        <w:t>الهدف التعلمي 1:</w:t>
      </w:r>
      <w:r>
        <w:rPr>
          <w:rFonts w:cs="Simplified Arabic"/>
          <w:sz w:val="32"/>
          <w:szCs w:val="32"/>
          <w:rtl/>
        </w:rPr>
        <w:t xml:space="preserve"> </w:t>
      </w:r>
      <w:r>
        <w:rPr>
          <w:rFonts w:cs="Simplified Arabic"/>
          <w:sz w:val="28"/>
          <w:szCs w:val="28"/>
          <w:rtl/>
        </w:rPr>
        <w:t>إحصاء المشاكل الكبرى للبيئة الحالية و عواقبها</w:t>
      </w:r>
      <w:r>
        <w:rPr>
          <w:rFonts w:cs="Simplified Arabic"/>
          <w:b/>
          <w:b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040"/>
        <w:gridCol w:w="3420"/>
      </w:tblGrid>
      <w:tr w:rsidR="0018185C">
        <w:tc>
          <w:tcPr>
            <w:tcW w:w="1980" w:type="dxa"/>
          </w:tcPr>
          <w:p w:rsidR="0018185C" w:rsidRDefault="0018185C">
            <w:pPr>
              <w:bidi/>
              <w:jc w:val="center"/>
              <w:rPr>
                <w:rFonts w:cs="Simplified Arabic"/>
                <w:b/>
                <w:bCs/>
                <w:sz w:val="28"/>
                <w:szCs w:val="28"/>
              </w:rPr>
            </w:pPr>
            <w:r>
              <w:rPr>
                <w:rFonts w:cs="Simplified Arabic"/>
                <w:b/>
                <w:bCs/>
                <w:sz w:val="28"/>
                <w:szCs w:val="28"/>
                <w:rtl/>
              </w:rPr>
              <w:t>الوحدة التعلمية.</w:t>
            </w:r>
          </w:p>
        </w:tc>
        <w:tc>
          <w:tcPr>
            <w:tcW w:w="5040" w:type="dxa"/>
          </w:tcPr>
          <w:p w:rsidR="0018185C" w:rsidRDefault="0018185C">
            <w:pPr>
              <w:bidi/>
              <w:jc w:val="center"/>
              <w:rPr>
                <w:rFonts w:cs="Simplified Arabic"/>
                <w:b/>
                <w:bCs/>
                <w:sz w:val="28"/>
                <w:szCs w:val="28"/>
              </w:rPr>
            </w:pPr>
            <w:r>
              <w:rPr>
                <w:rFonts w:cs="Simplified Arabic"/>
                <w:b/>
                <w:bCs/>
                <w:sz w:val="28"/>
                <w:szCs w:val="28"/>
                <w:rtl/>
              </w:rPr>
              <w:t>النشاطات المقترحة.</w:t>
            </w:r>
          </w:p>
        </w:tc>
        <w:tc>
          <w:tcPr>
            <w:tcW w:w="3420" w:type="dxa"/>
          </w:tcPr>
          <w:p w:rsidR="0018185C" w:rsidRDefault="0018185C">
            <w:pPr>
              <w:bidi/>
              <w:jc w:val="center"/>
              <w:rPr>
                <w:rFonts w:cs="Simplified Arabic"/>
                <w:b/>
                <w:bCs/>
                <w:sz w:val="28"/>
                <w:szCs w:val="28"/>
              </w:rPr>
            </w:pPr>
            <w:r>
              <w:rPr>
                <w:rFonts w:cs="Simplified Arabic"/>
                <w:b/>
                <w:bCs/>
                <w:sz w:val="28"/>
                <w:szCs w:val="28"/>
                <w:rtl/>
              </w:rPr>
              <w:t>المعارف المستهدفة.</w:t>
            </w:r>
          </w:p>
        </w:tc>
      </w:tr>
      <w:tr w:rsidR="0018185C">
        <w:tc>
          <w:tcPr>
            <w:tcW w:w="1980" w:type="dxa"/>
          </w:tcPr>
          <w:p w:rsidR="0018185C" w:rsidRPr="00022D69" w:rsidRDefault="0018185C" w:rsidP="00022D69">
            <w:pPr>
              <w:bidi/>
              <w:rPr>
                <w:rFonts w:cs="Simplified Arabic"/>
                <w:b/>
                <w:bCs/>
                <w:rtl/>
              </w:rPr>
            </w:pPr>
            <w:r w:rsidRPr="00022D69">
              <w:rPr>
                <w:rFonts w:cs="Simplified Arabic"/>
                <w:b/>
                <w:bCs/>
                <w:rtl/>
              </w:rPr>
              <w:t>01:مشاكل البيئة الحالية وعواقبها.</w:t>
            </w:r>
          </w:p>
          <w:p w:rsidR="0018185C" w:rsidRPr="00022D69" w:rsidRDefault="0018185C">
            <w:pPr>
              <w:bidi/>
              <w:jc w:val="both"/>
              <w:rPr>
                <w:rFonts w:cs="Simplified Arabic"/>
                <w:rtl/>
              </w:rPr>
            </w:pPr>
          </w:p>
          <w:p w:rsidR="0018185C" w:rsidRPr="00022D69" w:rsidRDefault="0018185C">
            <w:pPr>
              <w:bidi/>
              <w:jc w:val="both"/>
              <w:rPr>
                <w:rFonts w:cs="Simplified Arabic"/>
                <w:rtl/>
              </w:rPr>
            </w:pPr>
          </w:p>
          <w:p w:rsidR="0018185C" w:rsidRPr="00022D69" w:rsidRDefault="0018185C">
            <w:pPr>
              <w:bidi/>
              <w:jc w:val="both"/>
              <w:rPr>
                <w:rFonts w:cs="Simplified Arabic"/>
                <w:rtl/>
              </w:rPr>
            </w:pPr>
          </w:p>
          <w:p w:rsidR="0018185C" w:rsidRPr="00022D69" w:rsidRDefault="0018185C">
            <w:pPr>
              <w:bidi/>
              <w:jc w:val="both"/>
              <w:rPr>
                <w:rFonts w:cs="Simplified Arabic"/>
                <w:rtl/>
              </w:rPr>
            </w:pPr>
          </w:p>
          <w:p w:rsidR="0018185C" w:rsidRPr="00022D69" w:rsidRDefault="0018185C">
            <w:pPr>
              <w:bidi/>
              <w:jc w:val="both"/>
              <w:rPr>
                <w:rFonts w:cs="Simplified Arabic"/>
                <w:rtl/>
              </w:rPr>
            </w:pPr>
          </w:p>
          <w:p w:rsidR="0018185C" w:rsidRPr="00022D69" w:rsidRDefault="0018185C">
            <w:pPr>
              <w:bidi/>
              <w:jc w:val="both"/>
              <w:rPr>
                <w:rFonts w:cs="Simplified Arabic"/>
                <w:rtl/>
              </w:rPr>
            </w:pPr>
          </w:p>
          <w:p w:rsidR="0018185C" w:rsidRPr="00022D69" w:rsidRDefault="0018185C">
            <w:pPr>
              <w:bidi/>
              <w:jc w:val="both"/>
              <w:rPr>
                <w:rFonts w:cs="Simplified Arabic"/>
                <w:rtl/>
              </w:rPr>
            </w:pPr>
          </w:p>
          <w:p w:rsidR="0018185C" w:rsidRPr="00022D69" w:rsidRDefault="0018185C">
            <w:pPr>
              <w:bidi/>
              <w:jc w:val="both"/>
              <w:rPr>
                <w:rFonts w:cs="Simplified Arabic"/>
              </w:rPr>
            </w:pPr>
          </w:p>
        </w:tc>
        <w:tc>
          <w:tcPr>
            <w:tcW w:w="5040" w:type="dxa"/>
          </w:tcPr>
          <w:p w:rsidR="0018185C" w:rsidRPr="00022D69" w:rsidRDefault="0018185C">
            <w:pPr>
              <w:bidi/>
              <w:jc w:val="both"/>
              <w:rPr>
                <w:rFonts w:cs="Simplified Arabic"/>
                <w:rtl/>
              </w:rPr>
            </w:pPr>
            <w:r w:rsidRPr="00022D69">
              <w:rPr>
                <w:rFonts w:cs="Simplified Arabic"/>
                <w:rtl/>
              </w:rPr>
              <w:lastRenderedPageBreak/>
              <w:t>*إحصاء بعض المشاكل البيئية الكبرى انطلاقا من نشاط وثائقي</w:t>
            </w:r>
          </w:p>
          <w:p w:rsidR="0018185C" w:rsidRPr="00022D69" w:rsidRDefault="0018185C">
            <w:pPr>
              <w:bidi/>
              <w:jc w:val="both"/>
              <w:rPr>
                <w:rFonts w:cs="Simplified Arabic"/>
                <w:rtl/>
              </w:rPr>
            </w:pPr>
            <w:r w:rsidRPr="00022D69">
              <w:rPr>
                <w:rFonts w:cs="Simplified Arabic"/>
                <w:rtl/>
              </w:rPr>
              <w:t>(أشرطة، صور، و قصاصات جرائد).</w:t>
            </w:r>
          </w:p>
          <w:p w:rsidR="0018185C" w:rsidRPr="00022D69" w:rsidRDefault="0018185C">
            <w:pPr>
              <w:bidi/>
              <w:jc w:val="both"/>
              <w:rPr>
                <w:rFonts w:cs="Simplified Arabic"/>
                <w:rtl/>
              </w:rPr>
            </w:pPr>
            <w:r w:rsidRPr="00022D69">
              <w:rPr>
                <w:rFonts w:cs="Simplified Arabic"/>
                <w:rtl/>
              </w:rPr>
              <w:lastRenderedPageBreak/>
              <w:t>* نمذجة تأثير الاحتباس الحراري .</w:t>
            </w:r>
          </w:p>
          <w:p w:rsidR="0018185C" w:rsidRPr="00022D69" w:rsidRDefault="0018185C">
            <w:pPr>
              <w:bidi/>
              <w:rPr>
                <w:rFonts w:cs="Simplified Arabic"/>
              </w:rPr>
            </w:pPr>
            <w:r w:rsidRPr="00022D69">
              <w:rPr>
                <w:rFonts w:cs="Simplified Arabic"/>
                <w:rtl/>
              </w:rPr>
              <w:t>* تحليل معطيات بخصوص تلوث المياه.</w:t>
            </w:r>
            <w:r w:rsidRPr="00022D69">
              <w:rPr>
                <w:rFonts w:cs="Simplified Arabic"/>
                <w:rtl/>
              </w:rPr>
              <w:br/>
              <w:t>* تحليل منحنيات توضح التطور الحديث لإنتاج غاز الفحم المرتبط بنشاطات الإنسان .</w:t>
            </w:r>
            <w:r w:rsidRPr="00022D69">
              <w:rPr>
                <w:rFonts w:cs="Simplified Arabic"/>
                <w:rtl/>
              </w:rPr>
              <w:br/>
              <w:t xml:space="preserve">ـ توقع عواقب ذلك على دورة الكاربون </w:t>
            </w:r>
            <w:r w:rsidRPr="00022D69">
              <w:rPr>
                <w:rFonts w:cs="Simplified Arabic"/>
                <w:rtl/>
              </w:rPr>
              <w:br/>
              <w:t>ـ توقع العواقب على الحرارة وطبقة الأوزون.</w:t>
            </w:r>
            <w:r w:rsidRPr="00022D69">
              <w:rPr>
                <w:rFonts w:cs="Simplified Arabic"/>
                <w:rtl/>
              </w:rPr>
              <w:br/>
            </w:r>
            <w:r w:rsidRPr="00022D69">
              <w:rPr>
                <w:rFonts w:cs="Simplified Arabic"/>
                <w:rtl/>
              </w:rPr>
              <w:br/>
              <w:t>إحصاء بعض الحوادث ذات العواقب الخطيرة على البيئة (غرق ناقلات البترول ، حوادث المفاعلات النووية) من خلال بحث وثائقي .</w:t>
            </w:r>
            <w:r w:rsidRPr="00022D69">
              <w:rPr>
                <w:rFonts w:cs="Simplified Arabic"/>
                <w:rtl/>
              </w:rPr>
              <w:br/>
              <w:t>متابعة انتشار الملوثات وآثارها على البيئة.</w:t>
            </w:r>
          </w:p>
        </w:tc>
        <w:tc>
          <w:tcPr>
            <w:tcW w:w="3420" w:type="dxa"/>
          </w:tcPr>
          <w:p w:rsidR="0018185C" w:rsidRPr="00022D69" w:rsidRDefault="0018185C">
            <w:pPr>
              <w:bidi/>
              <w:jc w:val="both"/>
              <w:rPr>
                <w:rFonts w:cs="Simplified Arabic"/>
                <w:rtl/>
              </w:rPr>
            </w:pPr>
            <w:r w:rsidRPr="00022D69">
              <w:rPr>
                <w:rFonts w:cs="Simplified Arabic"/>
                <w:rtl/>
              </w:rPr>
              <w:lastRenderedPageBreak/>
              <w:t>- تتمثل المشاكل الكبرى الحالية المتعلقة بالمحيط في:</w:t>
            </w:r>
          </w:p>
          <w:p w:rsidR="0018185C" w:rsidRPr="00022D69" w:rsidRDefault="0018185C">
            <w:pPr>
              <w:bidi/>
              <w:jc w:val="both"/>
              <w:rPr>
                <w:rFonts w:cs="Simplified Arabic"/>
                <w:rtl/>
              </w:rPr>
            </w:pPr>
            <w:r w:rsidRPr="00022D69">
              <w:rPr>
                <w:rFonts w:cs="Simplified Arabic"/>
                <w:rtl/>
              </w:rPr>
              <w:lastRenderedPageBreak/>
              <w:t xml:space="preserve"> . التناقص الملحوظ في سمك طبقة الأوزون وعواقبه على الصحة.</w:t>
            </w:r>
          </w:p>
          <w:p w:rsidR="0018185C" w:rsidRPr="00022D69" w:rsidRDefault="0018185C">
            <w:pPr>
              <w:bidi/>
              <w:rPr>
                <w:rFonts w:cs="Simplified Arabic"/>
                <w:rtl/>
              </w:rPr>
            </w:pPr>
            <w:r w:rsidRPr="00022D69">
              <w:rPr>
                <w:rFonts w:cs="Simplified Arabic"/>
                <w:rtl/>
              </w:rPr>
              <w:t xml:space="preserve"> . الاحتباس الحراري(مفعول الدفيئة) وعواقبه على ارتفاع درجات الحرارة ، مثل الذوبان الجليدي وارتفاع مستوى البحر.</w:t>
            </w:r>
            <w:r w:rsidRPr="00022D69">
              <w:rPr>
                <w:rFonts w:cs="Simplified Arabic"/>
                <w:rtl/>
              </w:rPr>
              <w:br/>
              <w:t xml:space="preserve"> </w:t>
            </w:r>
            <w:r w:rsidRPr="00022D69">
              <w:rPr>
                <w:rFonts w:cs="Simplified Arabic"/>
                <w:rtl/>
              </w:rPr>
              <w:br/>
              <w:t>. تلوث المياه بواسطة نفايات الأسمدة الكيميائية و المبيدات الحشرية.</w:t>
            </w:r>
            <w:r w:rsidRPr="00022D69">
              <w:rPr>
                <w:rFonts w:cs="Simplified Arabic"/>
                <w:rtl/>
              </w:rPr>
              <w:br/>
              <w:t>. تلوث الجو  بنفايات المصانع( السحب السامة ).</w:t>
            </w:r>
          </w:p>
          <w:p w:rsidR="0018185C" w:rsidRPr="00022D69" w:rsidRDefault="0018185C">
            <w:pPr>
              <w:bidi/>
              <w:rPr>
                <w:rFonts w:cs="Simplified Arabic"/>
              </w:rPr>
            </w:pPr>
            <w:r w:rsidRPr="00022D69">
              <w:rPr>
                <w:rFonts w:cs="Simplified Arabic"/>
                <w:rtl/>
              </w:rPr>
              <w:t xml:space="preserve"> . تدهور الغطاء النباتي.(القضاء على الغابات).</w:t>
            </w:r>
            <w:r w:rsidRPr="00022D69">
              <w:rPr>
                <w:rFonts w:cs="Simplified Arabic"/>
                <w:rtl/>
              </w:rPr>
              <w:br/>
              <w:t>الحوادث المحررة لكميات كبيرة من الملوثات في الغلاف الجوي أو المائي (الهيدروكربونات والمفاعلات النووية)</w:t>
            </w:r>
          </w:p>
        </w:tc>
      </w:tr>
    </w:tbl>
    <w:p w:rsidR="0018185C" w:rsidRDefault="0018185C" w:rsidP="00022D69">
      <w:pPr>
        <w:bidi/>
        <w:rPr>
          <w:rFonts w:cs="Simplified Arabic"/>
          <w:rtl/>
        </w:rPr>
      </w:pPr>
    </w:p>
    <w:p w:rsidR="0018185C" w:rsidRDefault="0018185C">
      <w:pPr>
        <w:bidi/>
        <w:rPr>
          <w:rFonts w:cs="Simplified Arabic"/>
          <w:sz w:val="28"/>
          <w:szCs w:val="28"/>
          <w:rtl/>
        </w:rPr>
      </w:pPr>
      <w:r>
        <w:rPr>
          <w:rFonts w:cs="Simplified Arabic"/>
          <w:b/>
          <w:bCs/>
          <w:sz w:val="32"/>
          <w:szCs w:val="32"/>
          <w:u w:val="single"/>
          <w:rtl/>
        </w:rPr>
        <w:t>المجال التعلمي03</w:t>
      </w:r>
      <w:r>
        <w:rPr>
          <w:rFonts w:cs="Simplified Arabic"/>
          <w:b/>
          <w:bCs/>
          <w:sz w:val="32"/>
          <w:szCs w:val="32"/>
          <w:rtl/>
        </w:rPr>
        <w:t>:</w:t>
      </w:r>
      <w:r>
        <w:rPr>
          <w:rFonts w:cs="Simplified Arabic"/>
          <w:b/>
          <w:bCs/>
          <w:sz w:val="32"/>
          <w:szCs w:val="32"/>
        </w:rPr>
        <w:t xml:space="preserve"> </w:t>
      </w:r>
      <w:r>
        <w:rPr>
          <w:rFonts w:cs="Simplified Arabic"/>
          <w:b/>
          <w:bCs/>
          <w:sz w:val="32"/>
          <w:szCs w:val="32"/>
          <w:rtl/>
        </w:rPr>
        <w:t>نشاطات الإنسان والبيئة الحالية.(تابع)</w:t>
      </w:r>
      <w:r>
        <w:rPr>
          <w:rFonts w:cs="Simplified Arabic"/>
          <w:b/>
          <w:bCs/>
          <w:sz w:val="32"/>
          <w:szCs w:val="32"/>
          <w:rtl/>
        </w:rPr>
        <w:br/>
        <w:t xml:space="preserve">الهدف التعلمي 2 : </w:t>
      </w:r>
      <w:r>
        <w:rPr>
          <w:rFonts w:cs="Simplified Arabic"/>
          <w:sz w:val="28"/>
          <w:szCs w:val="28"/>
          <w:rtl/>
        </w:rPr>
        <w:t>ربط علاقة بين نشاطات الإنسان و انعكاساتها على البيئة.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680"/>
        <w:gridCol w:w="4140"/>
      </w:tblGrid>
      <w:tr w:rsidR="0018185C">
        <w:trPr>
          <w:trHeight w:val="498"/>
        </w:trPr>
        <w:tc>
          <w:tcPr>
            <w:tcW w:w="1980" w:type="dxa"/>
          </w:tcPr>
          <w:p w:rsidR="0018185C" w:rsidRDefault="0018185C">
            <w:pPr>
              <w:bidi/>
              <w:jc w:val="center"/>
              <w:rPr>
                <w:rFonts w:cs="Simplified Arabic"/>
                <w:b/>
                <w:bCs/>
                <w:sz w:val="28"/>
                <w:szCs w:val="28"/>
              </w:rPr>
            </w:pPr>
            <w:r>
              <w:rPr>
                <w:rFonts w:cs="Simplified Arabic"/>
                <w:b/>
                <w:bCs/>
                <w:sz w:val="28"/>
                <w:szCs w:val="28"/>
                <w:rtl/>
              </w:rPr>
              <w:t>الوحدة التعلمية.</w:t>
            </w:r>
          </w:p>
        </w:tc>
        <w:tc>
          <w:tcPr>
            <w:tcW w:w="4680" w:type="dxa"/>
          </w:tcPr>
          <w:p w:rsidR="0018185C" w:rsidRDefault="0018185C">
            <w:pPr>
              <w:bidi/>
              <w:jc w:val="center"/>
              <w:rPr>
                <w:rFonts w:cs="Simplified Arabic"/>
                <w:b/>
                <w:bCs/>
                <w:sz w:val="28"/>
                <w:szCs w:val="28"/>
              </w:rPr>
            </w:pPr>
            <w:r>
              <w:rPr>
                <w:rFonts w:cs="Simplified Arabic"/>
                <w:b/>
                <w:bCs/>
                <w:sz w:val="28"/>
                <w:szCs w:val="28"/>
                <w:rtl/>
              </w:rPr>
              <w:t>النشاطات المقترحة.</w:t>
            </w:r>
          </w:p>
        </w:tc>
        <w:tc>
          <w:tcPr>
            <w:tcW w:w="4140" w:type="dxa"/>
          </w:tcPr>
          <w:p w:rsidR="0018185C" w:rsidRDefault="0018185C">
            <w:pPr>
              <w:bidi/>
              <w:jc w:val="center"/>
              <w:rPr>
                <w:rFonts w:cs="Simplified Arabic"/>
                <w:b/>
                <w:bCs/>
                <w:sz w:val="28"/>
                <w:szCs w:val="28"/>
              </w:rPr>
            </w:pPr>
            <w:r>
              <w:rPr>
                <w:rFonts w:cs="Simplified Arabic"/>
                <w:b/>
                <w:bCs/>
                <w:sz w:val="28"/>
                <w:szCs w:val="28"/>
                <w:rtl/>
              </w:rPr>
              <w:t xml:space="preserve">المعارف المستهدفة. </w:t>
            </w:r>
          </w:p>
        </w:tc>
      </w:tr>
      <w:tr w:rsidR="0018185C">
        <w:tc>
          <w:tcPr>
            <w:tcW w:w="1980" w:type="dxa"/>
          </w:tcPr>
          <w:p w:rsidR="0018185C" w:rsidRPr="00022D69" w:rsidRDefault="0018185C">
            <w:pPr>
              <w:bidi/>
              <w:jc w:val="both"/>
              <w:rPr>
                <w:rFonts w:cs="Simplified Arabic"/>
              </w:rPr>
            </w:pPr>
            <w:r w:rsidRPr="00022D69">
              <w:rPr>
                <w:rFonts w:cs="Simplified Arabic"/>
                <w:b/>
                <w:bCs/>
                <w:rtl/>
              </w:rPr>
              <w:t>02: البيئــــة ونشاطات الإنسان.</w:t>
            </w:r>
            <w:r w:rsidRPr="00022D69">
              <w:rPr>
                <w:rFonts w:cs="Simplified Arabic"/>
                <w:rtl/>
              </w:rPr>
              <w:t xml:space="preserve"> </w:t>
            </w:r>
          </w:p>
        </w:tc>
        <w:tc>
          <w:tcPr>
            <w:tcW w:w="4680" w:type="dxa"/>
          </w:tcPr>
          <w:p w:rsidR="0018185C" w:rsidRPr="00022D69" w:rsidRDefault="0018185C">
            <w:pPr>
              <w:bidi/>
              <w:jc w:val="both"/>
              <w:rPr>
                <w:rFonts w:cs="Simplified Arabic"/>
                <w:rtl/>
              </w:rPr>
            </w:pPr>
            <w:r w:rsidRPr="00022D69">
              <w:rPr>
                <w:rFonts w:cs="Simplified Arabic"/>
                <w:rtl/>
              </w:rPr>
              <w:t>* تقديم حصيلة في جدول حول تأثير نشاطات الإنسان على المحيط .</w:t>
            </w:r>
          </w:p>
          <w:p w:rsidR="0018185C" w:rsidRPr="00022D69" w:rsidRDefault="0018185C">
            <w:pPr>
              <w:bidi/>
              <w:jc w:val="both"/>
              <w:rPr>
                <w:rFonts w:cs="Simplified Arabic"/>
              </w:rPr>
            </w:pPr>
            <w:r w:rsidRPr="00022D69">
              <w:rPr>
                <w:rFonts w:cs="Simplified Arabic"/>
                <w:rtl/>
              </w:rPr>
              <w:br/>
            </w:r>
            <w:r w:rsidRPr="00022D69">
              <w:rPr>
                <w:rFonts w:cs="Simplified Arabic"/>
                <w:rtl/>
              </w:rPr>
              <w:br/>
              <w:t>تعيين على لوح زمني بعض الحوادث المميزة لتطور الكائنات الحية خلال الأزمنة الجيولوجية.</w:t>
            </w:r>
            <w:r w:rsidRPr="00022D69">
              <w:rPr>
                <w:rFonts w:cs="Simplified Arabic"/>
                <w:rtl/>
              </w:rPr>
              <w:br/>
              <w:t xml:space="preserve">وضع على هذا اللوح إنسان اليوم في العصر الصناعي. </w:t>
            </w:r>
          </w:p>
        </w:tc>
        <w:tc>
          <w:tcPr>
            <w:tcW w:w="4140" w:type="dxa"/>
          </w:tcPr>
          <w:p w:rsidR="0018185C" w:rsidRPr="00022D69" w:rsidRDefault="0018185C">
            <w:pPr>
              <w:bidi/>
              <w:jc w:val="both"/>
              <w:rPr>
                <w:rFonts w:cs="Simplified Arabic"/>
                <w:rtl/>
              </w:rPr>
            </w:pPr>
            <w:r w:rsidRPr="00022D69">
              <w:rPr>
                <w:rFonts w:cs="Simplified Arabic"/>
                <w:rtl/>
              </w:rPr>
              <w:t>- تنجم عن بعض نشاطات الإنسان عواقب منها:</w:t>
            </w:r>
          </w:p>
          <w:p w:rsidR="0018185C" w:rsidRPr="00022D69" w:rsidRDefault="0018185C">
            <w:pPr>
              <w:bidi/>
              <w:jc w:val="both"/>
              <w:rPr>
                <w:rFonts w:cs="Simplified Arabic"/>
                <w:rtl/>
              </w:rPr>
            </w:pPr>
            <w:r w:rsidRPr="00022D69">
              <w:rPr>
                <w:rFonts w:cs="Simplified Arabic"/>
                <w:rtl/>
              </w:rPr>
              <w:t xml:space="preserve"> . ارتفاع نسبة غاز الفحم في الجو.</w:t>
            </w:r>
          </w:p>
          <w:p w:rsidR="0018185C" w:rsidRPr="00022D69" w:rsidRDefault="0018185C">
            <w:pPr>
              <w:bidi/>
              <w:rPr>
                <w:rFonts w:cs="Simplified Arabic"/>
              </w:rPr>
            </w:pPr>
            <w:r w:rsidRPr="00022D69">
              <w:rPr>
                <w:rFonts w:cs="Simplified Arabic"/>
                <w:rtl/>
              </w:rPr>
              <w:t xml:space="preserve"> . الآثار الوخيمة للحوادث النووية.</w:t>
            </w:r>
            <w:r w:rsidRPr="00022D69">
              <w:rPr>
                <w:rFonts w:cs="Simplified Arabic"/>
                <w:rtl/>
              </w:rPr>
              <w:br/>
            </w:r>
            <w:r w:rsidRPr="00022D69">
              <w:rPr>
                <w:rFonts w:cs="Simplified Arabic"/>
                <w:rtl/>
              </w:rPr>
              <w:br/>
              <w:t>يملك الإنسان الحديث الناتج عن التطور وسائل هامة يمكن</w:t>
            </w:r>
            <w:r>
              <w:rPr>
                <w:rFonts w:cs="Simplified Arabic"/>
                <w:rtl/>
              </w:rPr>
              <w:t>ها أن توجه مستقبل الكرة الأرضية</w:t>
            </w:r>
          </w:p>
        </w:tc>
      </w:tr>
    </w:tbl>
    <w:p w:rsidR="0018185C" w:rsidRDefault="0018185C">
      <w:pPr>
        <w:bidi/>
        <w:rPr>
          <w:rFonts w:cs="Simplified Arabic"/>
          <w:b/>
          <w:bCs/>
          <w:sz w:val="28"/>
          <w:szCs w:val="28"/>
          <w:rtl/>
        </w:rPr>
      </w:pPr>
    </w:p>
    <w:sectPr w:rsidR="0018185C" w:rsidSect="00F31DD6">
      <w:footerReference w:type="default" r:id="rId7"/>
      <w:pgSz w:w="11906" w:h="16838"/>
      <w:pgMar w:top="540" w:right="567"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FE" w:rsidRDefault="00E819FE">
      <w:r>
        <w:separator/>
      </w:r>
    </w:p>
  </w:endnote>
  <w:endnote w:type="continuationSeparator" w:id="1">
    <w:p w:rsidR="00E819FE" w:rsidRDefault="00E819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rfer">
    <w:altName w:val="Courier New"/>
    <w:panose1 w:val="00000000000000000000"/>
    <w:charset w:val="00"/>
    <w:family w:val="auto"/>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5C" w:rsidRDefault="0018185C">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16769">
      <w:rPr>
        <w:rStyle w:val="Numrodepage"/>
        <w:noProof/>
      </w:rPr>
      <w:t>18</w:t>
    </w:r>
    <w:r>
      <w:rPr>
        <w:rStyle w:val="Numrodepage"/>
      </w:rPr>
      <w:fldChar w:fldCharType="end"/>
    </w:r>
  </w:p>
  <w:p w:rsidR="0018185C" w:rsidRDefault="001818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FE" w:rsidRDefault="00E819FE">
      <w:r>
        <w:separator/>
      </w:r>
    </w:p>
  </w:footnote>
  <w:footnote w:type="continuationSeparator" w:id="1">
    <w:p w:rsidR="00E819FE" w:rsidRDefault="00E81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B4A"/>
    <w:multiLevelType w:val="hybridMultilevel"/>
    <w:tmpl w:val="A566B4EE"/>
    <w:lvl w:ilvl="0" w:tplc="8404FCF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A4A7B0E"/>
    <w:multiLevelType w:val="hybridMultilevel"/>
    <w:tmpl w:val="532043AC"/>
    <w:lvl w:ilvl="0" w:tplc="04090001">
      <w:start w:val="1"/>
      <w:numFmt w:val="bullet"/>
      <w:lvlText w:val=""/>
      <w:lvlJc w:val="left"/>
      <w:pPr>
        <w:tabs>
          <w:tab w:val="num" w:pos="780"/>
        </w:tabs>
        <w:ind w:left="780" w:hanging="360"/>
      </w:pPr>
      <w:rPr>
        <w:rFonts w:ascii="Symbol" w:hAnsi="Symbol" w:hint="default"/>
        <w:sz w:val="18"/>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0BDB79B5"/>
    <w:multiLevelType w:val="hybridMultilevel"/>
    <w:tmpl w:val="76924184"/>
    <w:lvl w:ilvl="0" w:tplc="D65E795C">
      <w:start w:val="1"/>
      <w:numFmt w:val="bullet"/>
      <w:lvlText w:val="#"/>
      <w:lvlJc w:val="left"/>
      <w:pPr>
        <w:tabs>
          <w:tab w:val="num" w:pos="720"/>
        </w:tabs>
        <w:ind w:left="720" w:hanging="360"/>
      </w:pPr>
      <w:rPr>
        <w:rFonts w:ascii="Surfer" w:hAnsi="Surfer"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A70533E"/>
    <w:multiLevelType w:val="hybridMultilevel"/>
    <w:tmpl w:val="1868D75E"/>
    <w:lvl w:ilvl="0" w:tplc="C0F07254">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2DD75D18"/>
    <w:multiLevelType w:val="hybridMultilevel"/>
    <w:tmpl w:val="894A6998"/>
    <w:lvl w:ilvl="0" w:tplc="F10A8AFC">
      <w:start w:val="2"/>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5">
    <w:nsid w:val="359D7826"/>
    <w:multiLevelType w:val="hybridMultilevel"/>
    <w:tmpl w:val="DAAA30D6"/>
    <w:lvl w:ilvl="0" w:tplc="073CC2F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nsid w:val="3D16477E"/>
    <w:multiLevelType w:val="hybridMultilevel"/>
    <w:tmpl w:val="C1209B1A"/>
    <w:lvl w:ilvl="0" w:tplc="B4849F22">
      <w:start w:val="1"/>
      <w:numFmt w:val="bullet"/>
      <w:lvlText w:val="#"/>
      <w:lvlJc w:val="left"/>
      <w:pPr>
        <w:tabs>
          <w:tab w:val="num" w:pos="720"/>
        </w:tabs>
        <w:ind w:left="720" w:hanging="360"/>
      </w:pPr>
      <w:rPr>
        <w:rFonts w:ascii="Surfer" w:hAnsi="Surfer"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6DE6E81"/>
    <w:multiLevelType w:val="hybridMultilevel"/>
    <w:tmpl w:val="28246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111C45"/>
    <w:multiLevelType w:val="hybridMultilevel"/>
    <w:tmpl w:val="304AD92E"/>
    <w:lvl w:ilvl="0" w:tplc="04090001">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C040D6B"/>
    <w:multiLevelType w:val="hybridMultilevel"/>
    <w:tmpl w:val="70501286"/>
    <w:lvl w:ilvl="0" w:tplc="EB98CE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C8305DF"/>
    <w:multiLevelType w:val="hybridMultilevel"/>
    <w:tmpl w:val="F05A6260"/>
    <w:lvl w:ilvl="0" w:tplc="71EAAF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72A1BF8"/>
    <w:multiLevelType w:val="hybridMultilevel"/>
    <w:tmpl w:val="BC9E849A"/>
    <w:lvl w:ilvl="0" w:tplc="3FB6B914">
      <w:start w:val="2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62801634"/>
    <w:multiLevelType w:val="hybridMultilevel"/>
    <w:tmpl w:val="4A0E90D0"/>
    <w:lvl w:ilvl="0" w:tplc="E99A65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0F12EA0"/>
    <w:multiLevelType w:val="hybridMultilevel"/>
    <w:tmpl w:val="A97A1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A0E4701"/>
    <w:multiLevelType w:val="hybridMultilevel"/>
    <w:tmpl w:val="0204C206"/>
    <w:lvl w:ilvl="0" w:tplc="8BEA1E68">
      <w:start w:val="1"/>
      <w:numFmt w:val="bullet"/>
      <w:lvlText w:val="-"/>
      <w:lvlJc w:val="left"/>
      <w:pPr>
        <w:tabs>
          <w:tab w:val="num" w:pos="1008"/>
        </w:tabs>
        <w:ind w:left="1008" w:hanging="360"/>
      </w:pPr>
      <w:rPr>
        <w:rFonts w:ascii="Times New Roman" w:eastAsia="Times New Roman" w:hAnsi="Times New Roman" w:hint="default"/>
      </w:rPr>
    </w:lvl>
    <w:lvl w:ilvl="1" w:tplc="040C0003">
      <w:start w:val="1"/>
      <w:numFmt w:val="bullet"/>
      <w:lvlText w:val="o"/>
      <w:lvlJc w:val="left"/>
      <w:pPr>
        <w:tabs>
          <w:tab w:val="num" w:pos="1728"/>
        </w:tabs>
        <w:ind w:left="1728" w:hanging="360"/>
      </w:pPr>
      <w:rPr>
        <w:rFonts w:ascii="Courier New" w:hAnsi="Courier New" w:hint="default"/>
      </w:rPr>
    </w:lvl>
    <w:lvl w:ilvl="2" w:tplc="040C0005">
      <w:start w:val="1"/>
      <w:numFmt w:val="bullet"/>
      <w:lvlText w:val=""/>
      <w:lvlJc w:val="left"/>
      <w:pPr>
        <w:tabs>
          <w:tab w:val="num" w:pos="2448"/>
        </w:tabs>
        <w:ind w:left="2448" w:hanging="360"/>
      </w:pPr>
      <w:rPr>
        <w:rFonts w:ascii="Wingdings" w:hAnsi="Wingdings" w:hint="default"/>
      </w:rPr>
    </w:lvl>
    <w:lvl w:ilvl="3" w:tplc="040C0001">
      <w:start w:val="1"/>
      <w:numFmt w:val="bullet"/>
      <w:lvlText w:val=""/>
      <w:lvlJc w:val="left"/>
      <w:pPr>
        <w:tabs>
          <w:tab w:val="num" w:pos="3168"/>
        </w:tabs>
        <w:ind w:left="3168" w:hanging="360"/>
      </w:pPr>
      <w:rPr>
        <w:rFonts w:ascii="Symbol" w:hAnsi="Symbol" w:hint="default"/>
      </w:rPr>
    </w:lvl>
    <w:lvl w:ilvl="4" w:tplc="040C0003">
      <w:start w:val="1"/>
      <w:numFmt w:val="bullet"/>
      <w:lvlText w:val="o"/>
      <w:lvlJc w:val="left"/>
      <w:pPr>
        <w:tabs>
          <w:tab w:val="num" w:pos="3888"/>
        </w:tabs>
        <w:ind w:left="3888" w:hanging="360"/>
      </w:pPr>
      <w:rPr>
        <w:rFonts w:ascii="Courier New" w:hAnsi="Courier New" w:hint="default"/>
      </w:rPr>
    </w:lvl>
    <w:lvl w:ilvl="5" w:tplc="040C0005">
      <w:start w:val="1"/>
      <w:numFmt w:val="bullet"/>
      <w:lvlText w:val=""/>
      <w:lvlJc w:val="left"/>
      <w:pPr>
        <w:tabs>
          <w:tab w:val="num" w:pos="4608"/>
        </w:tabs>
        <w:ind w:left="4608" w:hanging="360"/>
      </w:pPr>
      <w:rPr>
        <w:rFonts w:ascii="Wingdings" w:hAnsi="Wingdings" w:hint="default"/>
      </w:rPr>
    </w:lvl>
    <w:lvl w:ilvl="6" w:tplc="040C0001">
      <w:start w:val="1"/>
      <w:numFmt w:val="bullet"/>
      <w:lvlText w:val=""/>
      <w:lvlJc w:val="left"/>
      <w:pPr>
        <w:tabs>
          <w:tab w:val="num" w:pos="5328"/>
        </w:tabs>
        <w:ind w:left="5328" w:hanging="360"/>
      </w:pPr>
      <w:rPr>
        <w:rFonts w:ascii="Symbol" w:hAnsi="Symbol" w:hint="default"/>
      </w:rPr>
    </w:lvl>
    <w:lvl w:ilvl="7" w:tplc="040C0003">
      <w:start w:val="1"/>
      <w:numFmt w:val="bullet"/>
      <w:lvlText w:val="o"/>
      <w:lvlJc w:val="left"/>
      <w:pPr>
        <w:tabs>
          <w:tab w:val="num" w:pos="6048"/>
        </w:tabs>
        <w:ind w:left="6048" w:hanging="360"/>
      </w:pPr>
      <w:rPr>
        <w:rFonts w:ascii="Courier New" w:hAnsi="Courier New" w:hint="default"/>
      </w:rPr>
    </w:lvl>
    <w:lvl w:ilvl="8" w:tplc="040C0005">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2"/>
  </w:num>
  <w:num w:numId="3">
    <w:abstractNumId w:val="6"/>
  </w:num>
  <w:num w:numId="4">
    <w:abstractNumId w:val="8"/>
  </w:num>
  <w:num w:numId="5">
    <w:abstractNumId w:val="7"/>
  </w:num>
  <w:num w:numId="6">
    <w:abstractNumId w:val="13"/>
  </w:num>
  <w:num w:numId="7">
    <w:abstractNumId w:val="1"/>
  </w:num>
  <w:num w:numId="8">
    <w:abstractNumId w:val="3"/>
  </w:num>
  <w:num w:numId="9">
    <w:abstractNumId w:val="12"/>
  </w:num>
  <w:num w:numId="10">
    <w:abstractNumId w:val="5"/>
  </w:num>
  <w:num w:numId="11">
    <w:abstractNumId w:val="9"/>
  </w:num>
  <w:num w:numId="12">
    <w:abstractNumId w:val="10"/>
  </w:num>
  <w:num w:numId="13">
    <w:abstractNumId w:val="0"/>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applyBreakingRules/>
  </w:compat>
  <w:rsids>
    <w:rsidRoot w:val="00E21B3A"/>
    <w:rsid w:val="0000066A"/>
    <w:rsid w:val="000134BE"/>
    <w:rsid w:val="00022D69"/>
    <w:rsid w:val="00057EE4"/>
    <w:rsid w:val="000736E1"/>
    <w:rsid w:val="00110062"/>
    <w:rsid w:val="00132E2A"/>
    <w:rsid w:val="0018185C"/>
    <w:rsid w:val="001D7C1D"/>
    <w:rsid w:val="002258E7"/>
    <w:rsid w:val="002439CE"/>
    <w:rsid w:val="002665EE"/>
    <w:rsid w:val="00287877"/>
    <w:rsid w:val="002B1280"/>
    <w:rsid w:val="002B3E9D"/>
    <w:rsid w:val="00317200"/>
    <w:rsid w:val="00317B64"/>
    <w:rsid w:val="00334DAA"/>
    <w:rsid w:val="003E7D10"/>
    <w:rsid w:val="003F40EE"/>
    <w:rsid w:val="003F7B74"/>
    <w:rsid w:val="00467BC4"/>
    <w:rsid w:val="004A6A0B"/>
    <w:rsid w:val="004B5115"/>
    <w:rsid w:val="004E0E9E"/>
    <w:rsid w:val="004F0BD4"/>
    <w:rsid w:val="00520CAF"/>
    <w:rsid w:val="00577910"/>
    <w:rsid w:val="0061333D"/>
    <w:rsid w:val="0063667D"/>
    <w:rsid w:val="0064549F"/>
    <w:rsid w:val="006B5ECE"/>
    <w:rsid w:val="00750629"/>
    <w:rsid w:val="00760791"/>
    <w:rsid w:val="00775708"/>
    <w:rsid w:val="007E1F23"/>
    <w:rsid w:val="007E4782"/>
    <w:rsid w:val="007F02F6"/>
    <w:rsid w:val="00852829"/>
    <w:rsid w:val="00916769"/>
    <w:rsid w:val="00934775"/>
    <w:rsid w:val="0093546C"/>
    <w:rsid w:val="00936808"/>
    <w:rsid w:val="009E47C7"/>
    <w:rsid w:val="00A0385A"/>
    <w:rsid w:val="00A05EB4"/>
    <w:rsid w:val="00AA48D7"/>
    <w:rsid w:val="00AF3E54"/>
    <w:rsid w:val="00AF5E4C"/>
    <w:rsid w:val="00B02B40"/>
    <w:rsid w:val="00BD1A60"/>
    <w:rsid w:val="00BE67E8"/>
    <w:rsid w:val="00C17EC6"/>
    <w:rsid w:val="00CB4C66"/>
    <w:rsid w:val="00D14537"/>
    <w:rsid w:val="00D4356C"/>
    <w:rsid w:val="00D771A8"/>
    <w:rsid w:val="00D96782"/>
    <w:rsid w:val="00DF48F8"/>
    <w:rsid w:val="00E02E7F"/>
    <w:rsid w:val="00E21B3A"/>
    <w:rsid w:val="00E819FE"/>
    <w:rsid w:val="00EF42DF"/>
    <w:rsid w:val="00EF4BA7"/>
    <w:rsid w:val="00F12602"/>
    <w:rsid w:val="00F31D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2A"/>
    <w:rPr>
      <w:sz w:val="24"/>
      <w:szCs w:val="24"/>
    </w:rPr>
  </w:style>
  <w:style w:type="paragraph" w:styleId="Titre1">
    <w:name w:val="heading 1"/>
    <w:basedOn w:val="Normal"/>
    <w:next w:val="Normal"/>
    <w:link w:val="Titre1Car"/>
    <w:uiPriority w:val="99"/>
    <w:qFormat/>
    <w:rsid w:val="00132E2A"/>
    <w:pPr>
      <w:keepNext/>
      <w:bidi/>
      <w:outlineLvl w:val="0"/>
    </w:pPr>
    <w:rPr>
      <w:rFonts w:cs="Simplified Arabic"/>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04C"/>
    <w:rPr>
      <w:rFonts w:ascii="Cambria" w:eastAsia="Times New Roman" w:hAnsi="Cambria" w:cs="Times New Roman"/>
      <w:b/>
      <w:bCs/>
      <w:kern w:val="32"/>
      <w:sz w:val="32"/>
      <w:szCs w:val="32"/>
      <w:lang w:val="fr-FR" w:eastAsia="fr-FR"/>
    </w:rPr>
  </w:style>
  <w:style w:type="paragraph" w:styleId="Pieddepage">
    <w:name w:val="footer"/>
    <w:basedOn w:val="Normal"/>
    <w:link w:val="PieddepageCar"/>
    <w:uiPriority w:val="99"/>
    <w:rsid w:val="00132E2A"/>
    <w:pPr>
      <w:tabs>
        <w:tab w:val="center" w:pos="4536"/>
        <w:tab w:val="right" w:pos="9072"/>
      </w:tabs>
    </w:pPr>
  </w:style>
  <w:style w:type="character" w:customStyle="1" w:styleId="PieddepageCar">
    <w:name w:val="Pied de page Car"/>
    <w:basedOn w:val="Policepardfaut"/>
    <w:link w:val="Pieddepage"/>
    <w:uiPriority w:val="99"/>
    <w:semiHidden/>
    <w:rsid w:val="00E0304C"/>
    <w:rPr>
      <w:sz w:val="24"/>
      <w:szCs w:val="24"/>
      <w:lang w:val="fr-FR" w:eastAsia="fr-FR"/>
    </w:rPr>
  </w:style>
  <w:style w:type="character" w:styleId="Numrodepage">
    <w:name w:val="page number"/>
    <w:basedOn w:val="Policepardfaut"/>
    <w:uiPriority w:val="99"/>
    <w:rsid w:val="00132E2A"/>
    <w:rPr>
      <w:rFonts w:cs="Times New Roman"/>
    </w:rPr>
  </w:style>
  <w:style w:type="paragraph" w:styleId="En-tte">
    <w:name w:val="header"/>
    <w:basedOn w:val="Normal"/>
    <w:link w:val="En-tteCar"/>
    <w:uiPriority w:val="99"/>
    <w:rsid w:val="00132E2A"/>
    <w:pPr>
      <w:tabs>
        <w:tab w:val="center" w:pos="4536"/>
        <w:tab w:val="right" w:pos="9072"/>
      </w:tabs>
    </w:pPr>
  </w:style>
  <w:style w:type="character" w:customStyle="1" w:styleId="En-tteCar">
    <w:name w:val="En-tête Car"/>
    <w:basedOn w:val="Policepardfaut"/>
    <w:link w:val="En-tte"/>
    <w:uiPriority w:val="99"/>
    <w:semiHidden/>
    <w:rsid w:val="00E0304C"/>
    <w:rPr>
      <w:sz w:val="24"/>
      <w:szCs w:val="24"/>
      <w:lang w:val="fr-FR" w:eastAsia="fr-FR"/>
    </w:rPr>
  </w:style>
  <w:style w:type="paragraph" w:styleId="Textedebulles">
    <w:name w:val="Balloon Text"/>
    <w:basedOn w:val="Normal"/>
    <w:link w:val="TextedebullesCar"/>
    <w:uiPriority w:val="99"/>
    <w:semiHidden/>
    <w:rsid w:val="00132E2A"/>
    <w:rPr>
      <w:rFonts w:ascii="Tahoma" w:hAnsi="Tahoma" w:cs="Tahoma"/>
      <w:sz w:val="16"/>
      <w:szCs w:val="16"/>
    </w:rPr>
  </w:style>
  <w:style w:type="character" w:customStyle="1" w:styleId="TextedebullesCar">
    <w:name w:val="Texte de bulles Car"/>
    <w:basedOn w:val="Policepardfaut"/>
    <w:link w:val="Textedebulles"/>
    <w:uiPriority w:val="99"/>
    <w:semiHidden/>
    <w:rsid w:val="00E0304C"/>
    <w:rPr>
      <w:sz w:val="0"/>
      <w:szCs w:val="0"/>
      <w:lang w:val="fr-FR" w:eastAsia="fr-FR"/>
    </w:rPr>
  </w:style>
  <w:style w:type="paragraph" w:styleId="Explorateurdedocuments">
    <w:name w:val="Document Map"/>
    <w:basedOn w:val="Normal"/>
    <w:link w:val="ExplorateurdedocumentsCar"/>
    <w:uiPriority w:val="99"/>
    <w:semiHidden/>
    <w:rsid w:val="00132E2A"/>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E0304C"/>
    <w:rPr>
      <w:sz w:val="0"/>
      <w:szCs w:val="0"/>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26</Pages>
  <Words>6410</Words>
  <Characters>35256</Characters>
  <Application>Microsoft Office Word</Application>
  <DocSecurity>0</DocSecurity>
  <Lines>293</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منهاج  علو م الطبيعة و الحياة للسنة الثانية من  التعليم الثانوي </vt:lpstr>
      <vt:lpstr>منهاج  علو م الطبيعة و الحياة للسنة الثانية من  التعليم الثانوي </vt:lpstr>
    </vt:vector>
  </TitlesOfParts>
  <Company>sd</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منهاج  علو م الطبيعة و الحياة للسنة الثانية من  التعليم الثانوي</dc:title>
  <dc:creator>or</dc:creator>
  <cp:lastModifiedBy>Souad</cp:lastModifiedBy>
  <cp:revision>1</cp:revision>
  <cp:lastPrinted>2008-07-31T09:15:00Z</cp:lastPrinted>
  <dcterms:created xsi:type="dcterms:W3CDTF">2012-03-27T21:29:00Z</dcterms:created>
  <dcterms:modified xsi:type="dcterms:W3CDTF">2013-03-16T13:57:00Z</dcterms:modified>
</cp:coreProperties>
</file>